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7FF5" w14:textId="77777777" w:rsidR="002B7443" w:rsidRPr="00721F8E" w:rsidRDefault="002B7443" w:rsidP="008D4B32">
      <w:pPr>
        <w:pStyle w:val="Title"/>
        <w:spacing w:before="0"/>
        <w:rPr>
          <w:szCs w:val="22"/>
        </w:rPr>
      </w:pPr>
      <w:r w:rsidRPr="00721F8E">
        <w:rPr>
          <w:szCs w:val="22"/>
        </w:rPr>
        <w:t>BIOGRAPHICAL SKETCH</w:t>
      </w:r>
    </w:p>
    <w:p w14:paraId="01C9B6C5" w14:textId="623C0DFA" w:rsidR="002B7443" w:rsidRPr="00721F8E" w:rsidRDefault="002B7443" w:rsidP="006075F1">
      <w:pPr>
        <w:pStyle w:val="HeadingNote"/>
        <w:pBdr>
          <w:bottom w:val="single" w:sz="4" w:space="0" w:color="auto"/>
        </w:pBdr>
        <w:jc w:val="left"/>
        <w:rPr>
          <w:sz w:val="22"/>
          <w:szCs w:val="22"/>
        </w:rPr>
      </w:pPr>
    </w:p>
    <w:p w14:paraId="4F46CDBB" w14:textId="41AD4175" w:rsidR="002B7443" w:rsidRPr="00721F8E" w:rsidRDefault="002B7443" w:rsidP="002B7443">
      <w:pPr>
        <w:pStyle w:val="FormFieldCaption1"/>
        <w:pBdr>
          <w:between w:val="single" w:sz="4" w:space="1" w:color="auto"/>
        </w:pBdr>
        <w:rPr>
          <w:sz w:val="22"/>
          <w:szCs w:val="22"/>
        </w:rPr>
      </w:pPr>
      <w:r w:rsidRPr="00721F8E">
        <w:rPr>
          <w:sz w:val="22"/>
          <w:szCs w:val="22"/>
        </w:rPr>
        <w:t>NAME:</w:t>
      </w:r>
      <w:ins w:id="0" w:author="Laura Holderbaum" w:date="2015-01-15T15:49:00Z">
        <w:r w:rsidR="00AE2F67" w:rsidRPr="00721F8E">
          <w:rPr>
            <w:sz w:val="22"/>
            <w:szCs w:val="22"/>
          </w:rPr>
          <w:t xml:space="preserve"> </w:t>
        </w:r>
      </w:ins>
      <w:r w:rsidR="00AE2F67" w:rsidRPr="00721F8E">
        <w:rPr>
          <w:sz w:val="22"/>
          <w:szCs w:val="22"/>
        </w:rPr>
        <w:t>Norbert Perrimon</w:t>
      </w:r>
    </w:p>
    <w:p w14:paraId="7FFF41C1" w14:textId="588C0243" w:rsidR="002B7443" w:rsidRPr="00721F8E" w:rsidRDefault="002B7443" w:rsidP="002B7443">
      <w:pPr>
        <w:pStyle w:val="FormFieldCaption1"/>
        <w:pBdr>
          <w:between w:val="single" w:sz="4" w:space="1" w:color="auto"/>
        </w:pBdr>
        <w:rPr>
          <w:sz w:val="22"/>
          <w:szCs w:val="22"/>
        </w:rPr>
      </w:pPr>
      <w:r w:rsidRPr="00721F8E">
        <w:rPr>
          <w:sz w:val="22"/>
          <w:szCs w:val="22"/>
        </w:rPr>
        <w:t>POSITION TITLE:</w:t>
      </w:r>
      <w:r w:rsidR="00AE2F67" w:rsidRPr="00721F8E">
        <w:rPr>
          <w:sz w:val="22"/>
          <w:szCs w:val="22"/>
        </w:rPr>
        <w:t xml:space="preserve"> Professor</w:t>
      </w:r>
    </w:p>
    <w:p w14:paraId="74873D9A" w14:textId="4BCCE101" w:rsidR="002B7443" w:rsidRPr="00721F8E" w:rsidRDefault="002B7443" w:rsidP="002B7443">
      <w:pPr>
        <w:pStyle w:val="FormFieldCaption1"/>
        <w:pBdr>
          <w:between w:val="single" w:sz="4" w:space="1" w:color="auto"/>
        </w:pBdr>
        <w:rPr>
          <w:sz w:val="22"/>
          <w:szCs w:val="22"/>
        </w:rPr>
      </w:pPr>
      <w:r w:rsidRPr="00721F8E">
        <w:rPr>
          <w:sz w:val="22"/>
          <w:szCs w:val="22"/>
        </w:rPr>
        <w:t>eRA COMMONS USER NAME (credential, e.g., agency login):</w:t>
      </w:r>
      <w:r w:rsidR="00AE2F67" w:rsidRPr="00721F8E">
        <w:rPr>
          <w:sz w:val="22"/>
          <w:szCs w:val="22"/>
        </w:rPr>
        <w:t xml:space="preserve"> perrimon</w:t>
      </w:r>
    </w:p>
    <w:p w14:paraId="035344DF" w14:textId="571DC801" w:rsidR="002B7443" w:rsidRPr="00721F8E" w:rsidRDefault="002B7443" w:rsidP="002B7443">
      <w:pPr>
        <w:pStyle w:val="FormFieldCaption1"/>
        <w:pBdr>
          <w:between w:val="single" w:sz="4" w:space="1" w:color="auto"/>
        </w:pBdr>
        <w:rPr>
          <w:sz w:val="22"/>
          <w:szCs w:val="22"/>
        </w:rPr>
      </w:pPr>
      <w:r w:rsidRPr="00721F8E">
        <w:rPr>
          <w:sz w:val="22"/>
          <w:szCs w:val="22"/>
        </w:rPr>
        <w:t xml:space="preserve">EDUCATION/TRAINING </w:t>
      </w:r>
      <w:r w:rsidRPr="00721F8E">
        <w:rPr>
          <w:rStyle w:val="Emphasis"/>
          <w:sz w:val="22"/>
          <w:szCs w:val="22"/>
        </w:rPr>
        <w:t>(Begin with baccalaureate or other initial professional education, such as nursing, include postdoctoral training and residency training if applicable.</w:t>
      </w:r>
      <w:r w:rsidR="00C1247F" w:rsidRPr="00721F8E">
        <w:rPr>
          <w:rStyle w:val="Emphasis"/>
          <w:sz w:val="22"/>
          <w:szCs w:val="22"/>
        </w:rPr>
        <w:t xml:space="preserve"> Add/delete rows as necessary.</w:t>
      </w:r>
      <w:r w:rsidRPr="00721F8E">
        <w:rPr>
          <w:rStyle w:val="Emphasis"/>
          <w:sz w:val="22"/>
          <w:szCs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721F8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721F8E" w:rsidRDefault="00933173" w:rsidP="00667F3E">
            <w:pPr>
              <w:pStyle w:val="FormFieldCaption"/>
              <w:jc w:val="center"/>
              <w:rPr>
                <w:sz w:val="22"/>
                <w:szCs w:val="22"/>
              </w:rPr>
            </w:pPr>
            <w:r w:rsidRPr="00721F8E">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721F8E" w:rsidRDefault="00933173" w:rsidP="00667F3E">
            <w:pPr>
              <w:pStyle w:val="FormFieldCaption"/>
              <w:jc w:val="center"/>
              <w:rPr>
                <w:sz w:val="22"/>
                <w:szCs w:val="22"/>
              </w:rPr>
            </w:pPr>
            <w:r w:rsidRPr="00721F8E">
              <w:rPr>
                <w:sz w:val="22"/>
                <w:szCs w:val="22"/>
              </w:rPr>
              <w:t>DEGREE</w:t>
            </w:r>
          </w:p>
          <w:p w14:paraId="32A0C014" w14:textId="10A738D9" w:rsidR="00933173" w:rsidRPr="00721F8E" w:rsidRDefault="00933173" w:rsidP="003A77B8">
            <w:pPr>
              <w:pStyle w:val="FormFieldCaption"/>
              <w:jc w:val="center"/>
              <w:rPr>
                <w:sz w:val="22"/>
                <w:szCs w:val="22"/>
              </w:rPr>
            </w:pPr>
            <w:r w:rsidRPr="00721F8E">
              <w:rPr>
                <w:rStyle w:val="Emphasis"/>
                <w:sz w:val="22"/>
                <w:szCs w:val="22"/>
              </w:rPr>
              <w:t>(if applicable)</w:t>
            </w:r>
          </w:p>
        </w:tc>
        <w:tc>
          <w:tcPr>
            <w:tcW w:w="1440" w:type="dxa"/>
            <w:tcBorders>
              <w:top w:val="single" w:sz="4" w:space="0" w:color="auto"/>
              <w:bottom w:val="single" w:sz="4" w:space="0" w:color="auto"/>
            </w:tcBorders>
            <w:vAlign w:val="center"/>
          </w:tcPr>
          <w:p w14:paraId="4ED3B33F" w14:textId="77777777" w:rsidR="00C1247F" w:rsidRPr="00721F8E" w:rsidRDefault="00C1247F" w:rsidP="00667F3E">
            <w:pPr>
              <w:pStyle w:val="FormFieldCaption"/>
              <w:jc w:val="center"/>
              <w:rPr>
                <w:sz w:val="22"/>
                <w:szCs w:val="22"/>
              </w:rPr>
            </w:pPr>
            <w:r w:rsidRPr="00721F8E">
              <w:rPr>
                <w:sz w:val="22"/>
                <w:szCs w:val="22"/>
              </w:rPr>
              <w:t>Completion Date</w:t>
            </w:r>
          </w:p>
          <w:p w14:paraId="143620A6" w14:textId="4542042E" w:rsidR="00933173" w:rsidRPr="00721F8E" w:rsidRDefault="00933173" w:rsidP="003A77B8">
            <w:pPr>
              <w:pStyle w:val="FormFieldCaption"/>
              <w:jc w:val="center"/>
              <w:rPr>
                <w:sz w:val="22"/>
                <w:szCs w:val="22"/>
              </w:rPr>
            </w:pPr>
            <w:r w:rsidRPr="00721F8E">
              <w:rPr>
                <w:sz w:val="22"/>
                <w:szCs w:val="22"/>
              </w:rPr>
              <w:t>MM/YYYY</w:t>
            </w:r>
          </w:p>
        </w:tc>
        <w:tc>
          <w:tcPr>
            <w:tcW w:w="2592" w:type="dxa"/>
            <w:tcBorders>
              <w:top w:val="single" w:sz="4" w:space="0" w:color="auto"/>
              <w:bottom w:val="single" w:sz="4" w:space="0" w:color="auto"/>
            </w:tcBorders>
            <w:vAlign w:val="center"/>
          </w:tcPr>
          <w:p w14:paraId="4198E5FC" w14:textId="3884446E" w:rsidR="00933173" w:rsidRPr="00721F8E" w:rsidRDefault="00933173" w:rsidP="003A77B8">
            <w:pPr>
              <w:pStyle w:val="FormFieldCaption"/>
              <w:jc w:val="center"/>
              <w:rPr>
                <w:sz w:val="22"/>
                <w:szCs w:val="22"/>
              </w:rPr>
            </w:pPr>
            <w:r w:rsidRPr="00721F8E">
              <w:rPr>
                <w:sz w:val="22"/>
                <w:szCs w:val="22"/>
              </w:rPr>
              <w:t>FIELD OF STUDY</w:t>
            </w:r>
          </w:p>
        </w:tc>
      </w:tr>
      <w:tr w:rsidR="00AE2F67" w:rsidRPr="00721F8E" w14:paraId="5CD50646" w14:textId="77777777" w:rsidTr="00667F3E">
        <w:trPr>
          <w:cantSplit/>
          <w:trHeight w:val="395"/>
        </w:trPr>
        <w:tc>
          <w:tcPr>
            <w:tcW w:w="5364" w:type="dxa"/>
            <w:tcBorders>
              <w:top w:val="single" w:sz="4" w:space="0" w:color="auto"/>
            </w:tcBorders>
            <w:vAlign w:val="center"/>
          </w:tcPr>
          <w:p w14:paraId="3B0C531B" w14:textId="0B91AFE7" w:rsidR="00AE2F67" w:rsidRPr="00721F8E" w:rsidRDefault="00AE2F67" w:rsidP="00667F3E">
            <w:pPr>
              <w:pStyle w:val="FormFieldCaption"/>
              <w:rPr>
                <w:sz w:val="22"/>
                <w:szCs w:val="22"/>
              </w:rPr>
            </w:pPr>
            <w:r w:rsidRPr="00721F8E">
              <w:rPr>
                <w:sz w:val="22"/>
                <w:szCs w:val="22"/>
              </w:rPr>
              <w:t>University of Paris VI</w:t>
            </w:r>
          </w:p>
        </w:tc>
        <w:tc>
          <w:tcPr>
            <w:tcW w:w="1440" w:type="dxa"/>
            <w:tcBorders>
              <w:top w:val="single" w:sz="4" w:space="0" w:color="auto"/>
            </w:tcBorders>
          </w:tcPr>
          <w:p w14:paraId="62DD05C1" w14:textId="2F4D9685" w:rsidR="00AE2F67" w:rsidRPr="00721F8E" w:rsidRDefault="00AE2F67" w:rsidP="00667F3E">
            <w:pPr>
              <w:pStyle w:val="FormFieldCaption"/>
              <w:rPr>
                <w:sz w:val="22"/>
                <w:szCs w:val="22"/>
              </w:rPr>
            </w:pPr>
            <w:r w:rsidRPr="00721F8E">
              <w:rPr>
                <w:sz w:val="22"/>
                <w:szCs w:val="22"/>
              </w:rPr>
              <w:t>Maitrise</w:t>
            </w:r>
          </w:p>
        </w:tc>
        <w:tc>
          <w:tcPr>
            <w:tcW w:w="1440" w:type="dxa"/>
            <w:tcBorders>
              <w:top w:val="single" w:sz="4" w:space="0" w:color="auto"/>
            </w:tcBorders>
          </w:tcPr>
          <w:p w14:paraId="543299E0" w14:textId="4A8EFB04" w:rsidR="00AE2F67" w:rsidRPr="00721F8E" w:rsidRDefault="002C5B18" w:rsidP="00667F3E">
            <w:pPr>
              <w:pStyle w:val="FormFieldCaption"/>
              <w:rPr>
                <w:sz w:val="22"/>
                <w:szCs w:val="22"/>
              </w:rPr>
            </w:pPr>
            <w:r>
              <w:rPr>
                <w:sz w:val="22"/>
                <w:szCs w:val="22"/>
              </w:rPr>
              <w:t>07/</w:t>
            </w:r>
            <w:r w:rsidR="00AE2F67" w:rsidRPr="00721F8E">
              <w:rPr>
                <w:sz w:val="22"/>
                <w:szCs w:val="22"/>
              </w:rPr>
              <w:t>1981</w:t>
            </w:r>
          </w:p>
        </w:tc>
        <w:tc>
          <w:tcPr>
            <w:tcW w:w="2592" w:type="dxa"/>
            <w:tcBorders>
              <w:top w:val="single" w:sz="4" w:space="0" w:color="auto"/>
            </w:tcBorders>
          </w:tcPr>
          <w:p w14:paraId="7BC5582F" w14:textId="32342F6A" w:rsidR="00AE2F67" w:rsidRPr="00721F8E" w:rsidRDefault="00AE2F67" w:rsidP="00667F3E">
            <w:pPr>
              <w:pStyle w:val="FormFieldCaption"/>
              <w:rPr>
                <w:sz w:val="22"/>
                <w:szCs w:val="22"/>
              </w:rPr>
            </w:pPr>
            <w:r w:rsidRPr="00721F8E">
              <w:rPr>
                <w:sz w:val="22"/>
                <w:szCs w:val="22"/>
              </w:rPr>
              <w:t>Biochemistry</w:t>
            </w:r>
          </w:p>
        </w:tc>
      </w:tr>
      <w:tr w:rsidR="00AE2F67" w:rsidRPr="00721F8E" w14:paraId="1515F345" w14:textId="77777777" w:rsidTr="00667F3E">
        <w:trPr>
          <w:cantSplit/>
          <w:trHeight w:val="395"/>
        </w:trPr>
        <w:tc>
          <w:tcPr>
            <w:tcW w:w="5364" w:type="dxa"/>
            <w:vAlign w:val="center"/>
          </w:tcPr>
          <w:p w14:paraId="7DED23E7" w14:textId="6F15F147" w:rsidR="00AE2F67" w:rsidRPr="00721F8E" w:rsidRDefault="00AE2F67" w:rsidP="00667F3E">
            <w:pPr>
              <w:pStyle w:val="FormFieldCaption"/>
              <w:rPr>
                <w:sz w:val="22"/>
                <w:szCs w:val="22"/>
              </w:rPr>
            </w:pPr>
            <w:r w:rsidRPr="00721F8E">
              <w:rPr>
                <w:sz w:val="22"/>
                <w:szCs w:val="22"/>
              </w:rPr>
              <w:t>University of Paris VI</w:t>
            </w:r>
          </w:p>
        </w:tc>
        <w:tc>
          <w:tcPr>
            <w:tcW w:w="1440" w:type="dxa"/>
          </w:tcPr>
          <w:p w14:paraId="0D874BFC" w14:textId="324E8D9C" w:rsidR="00AE2F67" w:rsidRPr="00721F8E" w:rsidRDefault="00AE2F67" w:rsidP="00667F3E">
            <w:pPr>
              <w:pStyle w:val="FormFieldCaption"/>
              <w:rPr>
                <w:sz w:val="22"/>
                <w:szCs w:val="22"/>
              </w:rPr>
            </w:pPr>
            <w:r w:rsidRPr="00721F8E">
              <w:rPr>
                <w:sz w:val="22"/>
                <w:szCs w:val="22"/>
              </w:rPr>
              <w:t>Ph.D.</w:t>
            </w:r>
          </w:p>
        </w:tc>
        <w:tc>
          <w:tcPr>
            <w:tcW w:w="1440" w:type="dxa"/>
          </w:tcPr>
          <w:p w14:paraId="1A7AA7CA" w14:textId="6A409780" w:rsidR="00AE2F67" w:rsidRPr="00721F8E" w:rsidRDefault="002C5B18" w:rsidP="00667F3E">
            <w:pPr>
              <w:pStyle w:val="FormFieldCaption"/>
              <w:rPr>
                <w:sz w:val="22"/>
                <w:szCs w:val="22"/>
              </w:rPr>
            </w:pPr>
            <w:r>
              <w:rPr>
                <w:sz w:val="22"/>
                <w:szCs w:val="22"/>
              </w:rPr>
              <w:t>06/</w:t>
            </w:r>
            <w:r w:rsidR="00AE2F67" w:rsidRPr="00721F8E">
              <w:rPr>
                <w:sz w:val="22"/>
                <w:szCs w:val="22"/>
              </w:rPr>
              <w:t>1983</w:t>
            </w:r>
          </w:p>
        </w:tc>
        <w:tc>
          <w:tcPr>
            <w:tcW w:w="2592" w:type="dxa"/>
            <w:vAlign w:val="center"/>
          </w:tcPr>
          <w:p w14:paraId="4CC74E5C" w14:textId="73D7CF0D" w:rsidR="00AE2F67" w:rsidRPr="00721F8E" w:rsidRDefault="00AE2F67" w:rsidP="00667F3E">
            <w:pPr>
              <w:pStyle w:val="FormFieldCaption"/>
              <w:rPr>
                <w:sz w:val="22"/>
                <w:szCs w:val="22"/>
              </w:rPr>
            </w:pPr>
            <w:r w:rsidRPr="00721F8E">
              <w:rPr>
                <w:sz w:val="22"/>
                <w:szCs w:val="22"/>
              </w:rPr>
              <w:t>Developmental Genetics</w:t>
            </w:r>
          </w:p>
        </w:tc>
      </w:tr>
    </w:tbl>
    <w:p w14:paraId="6FC868BE" w14:textId="735E875D" w:rsidR="009E52CA" w:rsidRPr="00721F8E" w:rsidRDefault="009E52CA">
      <w:pPr>
        <w:pStyle w:val="DataField11pt-Single"/>
        <w:rPr>
          <w:szCs w:val="22"/>
        </w:rPr>
      </w:pPr>
    </w:p>
    <w:p w14:paraId="1FF2A7EF" w14:textId="77777777" w:rsidR="003A77B8" w:rsidRPr="00721F8E" w:rsidRDefault="003A77B8" w:rsidP="003A77B8">
      <w:pPr>
        <w:pStyle w:val="DataField11pt-Single"/>
        <w:rPr>
          <w:b/>
          <w:szCs w:val="22"/>
        </w:rPr>
      </w:pPr>
      <w:r w:rsidRPr="00721F8E">
        <w:rPr>
          <w:b/>
          <w:szCs w:val="22"/>
        </w:rPr>
        <w:t>A.</w:t>
      </w:r>
      <w:r w:rsidRPr="00721F8E">
        <w:rPr>
          <w:b/>
          <w:szCs w:val="22"/>
        </w:rPr>
        <w:tab/>
        <w:t>Personal Statement</w:t>
      </w:r>
    </w:p>
    <w:p w14:paraId="3B213452" w14:textId="07717487" w:rsidR="003A77B8" w:rsidRPr="00721F8E" w:rsidRDefault="003A77B8" w:rsidP="003A77B8">
      <w:pPr>
        <w:pStyle w:val="DataField11pt-Single"/>
        <w:jc w:val="both"/>
        <w:rPr>
          <w:szCs w:val="22"/>
        </w:rPr>
      </w:pPr>
      <w:r w:rsidRPr="00721F8E">
        <w:rPr>
          <w:szCs w:val="22"/>
        </w:rPr>
        <w:t>Dr. Perrimon has 30 years of experience in the fields of developmental genetics, signal transduction and genomics. By developing, improving, and applying a number of genetic techniques (germline clones, FLP/FRT, Gal4/UAS, etc.), his group identified many key components of the Receptor Tyrosine Kinases, JAK/STAT, Wnt, Hedgehog and Notch signaling pathways. In recent years, his group e</w:t>
      </w:r>
      <w:r w:rsidR="004D5312">
        <w:rPr>
          <w:szCs w:val="22"/>
        </w:rPr>
        <w:t>stablished high-throughp</w:t>
      </w:r>
      <w:r w:rsidRPr="00721F8E">
        <w:rPr>
          <w:szCs w:val="22"/>
        </w:rPr>
        <w:t>ut genome-wide RNAi screens to systematically interrogate the entire Drosophila genome in various cell-based assays. In 2003 he created the Drosophila RNAi Screening Center at Harvard Medical School to make this technology available to the community. In addition, in 2008, he initiated the Transgenic RNAi Project to generate transgenic RNAi lines for the community using optimized shRNA vectors that his lab developed. Currently, his laboratory is applying large-scale RNAi and proteomic methods to obtain a global understanding to the structure of a number of signaling pathways and their crosstalks. In addition, he is studying the roles of signaling pathways in homeostasis and tissue remodeling in Drosophila muscles and gut stem cells. Dr. Perrimon has trained more than 80 students and postdoctoral fellows, with most of them currently holding academic positions.</w:t>
      </w:r>
    </w:p>
    <w:p w14:paraId="00BB1567" w14:textId="77777777" w:rsidR="003A77B8" w:rsidRPr="00721F8E" w:rsidRDefault="003A77B8" w:rsidP="003A77B8">
      <w:pPr>
        <w:pStyle w:val="DataField11pt-Single"/>
        <w:rPr>
          <w:b/>
          <w:szCs w:val="22"/>
        </w:rPr>
      </w:pPr>
    </w:p>
    <w:p w14:paraId="03E105FC" w14:textId="77777777" w:rsidR="003A77B8" w:rsidRPr="00721F8E" w:rsidRDefault="003A77B8" w:rsidP="003A77B8">
      <w:pPr>
        <w:pStyle w:val="DataField11pt-Single"/>
        <w:rPr>
          <w:b/>
          <w:szCs w:val="22"/>
        </w:rPr>
      </w:pPr>
      <w:r w:rsidRPr="00721F8E">
        <w:rPr>
          <w:b/>
          <w:szCs w:val="22"/>
        </w:rPr>
        <w:t>B.</w:t>
      </w:r>
      <w:r w:rsidRPr="00721F8E">
        <w:rPr>
          <w:b/>
          <w:szCs w:val="22"/>
        </w:rPr>
        <w:tab/>
        <w:t>Positions and Honors</w:t>
      </w:r>
    </w:p>
    <w:p w14:paraId="6AAF4001" w14:textId="77777777" w:rsidR="003A77B8" w:rsidRPr="00721F8E" w:rsidRDefault="003A77B8" w:rsidP="003A77B8">
      <w:pPr>
        <w:pStyle w:val="DataField11pt-Single"/>
        <w:rPr>
          <w:b/>
          <w:szCs w:val="22"/>
          <w:u w:val="single"/>
        </w:rPr>
      </w:pPr>
      <w:r w:rsidRPr="00721F8E">
        <w:rPr>
          <w:b/>
          <w:szCs w:val="22"/>
          <w:u w:val="single"/>
        </w:rPr>
        <w:t>Professional Experience</w:t>
      </w:r>
    </w:p>
    <w:tbl>
      <w:tblPr>
        <w:tblW w:w="0" w:type="auto"/>
        <w:tblLook w:val="00A0" w:firstRow="1" w:lastRow="0" w:firstColumn="1" w:lastColumn="0" w:noHBand="0" w:noVBand="0"/>
      </w:tblPr>
      <w:tblGrid>
        <w:gridCol w:w="1638"/>
        <w:gridCol w:w="9378"/>
      </w:tblGrid>
      <w:tr w:rsidR="003A77B8" w:rsidRPr="00721F8E" w14:paraId="3FD38032" w14:textId="77777777" w:rsidTr="00667F3E">
        <w:tc>
          <w:tcPr>
            <w:tcW w:w="1638" w:type="dxa"/>
          </w:tcPr>
          <w:p w14:paraId="21C1430B" w14:textId="77777777" w:rsidR="003A77B8" w:rsidRPr="00721F8E" w:rsidRDefault="003A77B8" w:rsidP="00667F3E">
            <w:pPr>
              <w:tabs>
                <w:tab w:val="left" w:pos="2160"/>
              </w:tabs>
              <w:rPr>
                <w:szCs w:val="22"/>
              </w:rPr>
            </w:pPr>
            <w:r w:rsidRPr="00721F8E">
              <w:rPr>
                <w:szCs w:val="22"/>
              </w:rPr>
              <w:t>1983-1986</w:t>
            </w:r>
          </w:p>
        </w:tc>
        <w:tc>
          <w:tcPr>
            <w:tcW w:w="9378" w:type="dxa"/>
          </w:tcPr>
          <w:p w14:paraId="0E35C501" w14:textId="77777777" w:rsidR="003A77B8" w:rsidRPr="00721F8E" w:rsidRDefault="003A77B8" w:rsidP="00667F3E">
            <w:pPr>
              <w:tabs>
                <w:tab w:val="left" w:pos="180"/>
                <w:tab w:val="left" w:pos="440"/>
                <w:tab w:val="left" w:pos="2160"/>
              </w:tabs>
              <w:ind w:left="1620" w:hanging="1620"/>
              <w:rPr>
                <w:szCs w:val="22"/>
              </w:rPr>
            </w:pPr>
            <w:r w:rsidRPr="00721F8E">
              <w:rPr>
                <w:szCs w:val="22"/>
              </w:rPr>
              <w:t xml:space="preserve">Postdoctoral Research Fellow with Dr. A.P. Mahowald at Case Western Reserve </w:t>
            </w:r>
            <w:r w:rsidRPr="00721F8E">
              <w:rPr>
                <w:szCs w:val="22"/>
              </w:rPr>
              <w:tab/>
              <w:t>University</w:t>
            </w:r>
          </w:p>
        </w:tc>
      </w:tr>
      <w:tr w:rsidR="003A77B8" w:rsidRPr="00721F8E" w14:paraId="1B5ACD64" w14:textId="77777777" w:rsidTr="00667F3E">
        <w:tc>
          <w:tcPr>
            <w:tcW w:w="1638" w:type="dxa"/>
          </w:tcPr>
          <w:p w14:paraId="2FE9C6EC" w14:textId="77777777" w:rsidR="003A77B8" w:rsidRPr="00721F8E" w:rsidRDefault="003A77B8" w:rsidP="00667F3E">
            <w:pPr>
              <w:tabs>
                <w:tab w:val="left" w:pos="2160"/>
              </w:tabs>
              <w:rPr>
                <w:szCs w:val="22"/>
              </w:rPr>
            </w:pPr>
            <w:r w:rsidRPr="00721F8E">
              <w:rPr>
                <w:szCs w:val="22"/>
              </w:rPr>
              <w:t>1986-1993</w:t>
            </w:r>
          </w:p>
        </w:tc>
        <w:tc>
          <w:tcPr>
            <w:tcW w:w="9378" w:type="dxa"/>
          </w:tcPr>
          <w:p w14:paraId="36810D86" w14:textId="77777777" w:rsidR="003A77B8" w:rsidRPr="00721F8E" w:rsidRDefault="003A77B8" w:rsidP="00667F3E">
            <w:pPr>
              <w:tabs>
                <w:tab w:val="left" w:pos="180"/>
                <w:tab w:val="left" w:pos="440"/>
                <w:tab w:val="left" w:pos="2160"/>
              </w:tabs>
              <w:ind w:left="1620" w:hanging="1620"/>
              <w:rPr>
                <w:szCs w:val="22"/>
              </w:rPr>
            </w:pPr>
            <w:r w:rsidRPr="00721F8E">
              <w:rPr>
                <w:szCs w:val="22"/>
              </w:rPr>
              <w:t>Assistant Professor, Department of Genetics, Harvard Medical School</w:t>
            </w:r>
          </w:p>
          <w:p w14:paraId="0FF09397" w14:textId="77777777" w:rsidR="003A77B8" w:rsidRPr="00721F8E" w:rsidRDefault="003A77B8" w:rsidP="00667F3E">
            <w:pPr>
              <w:tabs>
                <w:tab w:val="left" w:pos="2160"/>
              </w:tabs>
              <w:rPr>
                <w:szCs w:val="22"/>
              </w:rPr>
            </w:pPr>
            <w:r w:rsidRPr="00721F8E">
              <w:rPr>
                <w:szCs w:val="22"/>
              </w:rPr>
              <w:t>Assistant Investigator, Howard Hughes Medical Institute</w:t>
            </w:r>
          </w:p>
        </w:tc>
      </w:tr>
      <w:tr w:rsidR="003A77B8" w:rsidRPr="00721F8E" w14:paraId="41513205" w14:textId="77777777" w:rsidTr="00667F3E">
        <w:tc>
          <w:tcPr>
            <w:tcW w:w="1638" w:type="dxa"/>
          </w:tcPr>
          <w:p w14:paraId="05863E63" w14:textId="77777777" w:rsidR="003A77B8" w:rsidRPr="00721F8E" w:rsidRDefault="003A77B8" w:rsidP="00667F3E">
            <w:pPr>
              <w:tabs>
                <w:tab w:val="left" w:pos="2160"/>
              </w:tabs>
              <w:rPr>
                <w:szCs w:val="22"/>
              </w:rPr>
            </w:pPr>
            <w:r w:rsidRPr="00721F8E">
              <w:rPr>
                <w:szCs w:val="22"/>
              </w:rPr>
              <w:t>1993-present</w:t>
            </w:r>
          </w:p>
        </w:tc>
        <w:tc>
          <w:tcPr>
            <w:tcW w:w="9378" w:type="dxa"/>
          </w:tcPr>
          <w:p w14:paraId="0A141344" w14:textId="77777777" w:rsidR="003A77B8" w:rsidRPr="00721F8E" w:rsidRDefault="003A77B8" w:rsidP="00667F3E">
            <w:pPr>
              <w:tabs>
                <w:tab w:val="left" w:pos="180"/>
                <w:tab w:val="left" w:pos="440"/>
                <w:tab w:val="left" w:pos="2160"/>
              </w:tabs>
              <w:ind w:left="1620" w:hanging="1620"/>
              <w:rPr>
                <w:szCs w:val="22"/>
              </w:rPr>
            </w:pPr>
            <w:r w:rsidRPr="00721F8E">
              <w:rPr>
                <w:szCs w:val="22"/>
              </w:rPr>
              <w:t>Associate Professor, Department of Genetics, Harvard Medical School</w:t>
            </w:r>
          </w:p>
          <w:p w14:paraId="3F33CD21" w14:textId="77777777" w:rsidR="003A77B8" w:rsidRPr="00721F8E" w:rsidRDefault="003A77B8" w:rsidP="00667F3E">
            <w:pPr>
              <w:tabs>
                <w:tab w:val="left" w:pos="540"/>
                <w:tab w:val="left" w:pos="1620"/>
                <w:tab w:val="left" w:pos="2160"/>
                <w:tab w:val="left" w:pos="8180"/>
              </w:tabs>
              <w:ind w:left="540" w:hanging="540"/>
              <w:rPr>
                <w:szCs w:val="22"/>
              </w:rPr>
            </w:pPr>
            <w:r w:rsidRPr="00721F8E">
              <w:rPr>
                <w:szCs w:val="22"/>
              </w:rPr>
              <w:t>Associate Investigator, Howard Hughes Medical Institute</w:t>
            </w:r>
          </w:p>
        </w:tc>
      </w:tr>
      <w:tr w:rsidR="003A77B8" w:rsidRPr="00721F8E" w14:paraId="097290DA" w14:textId="77777777" w:rsidTr="00667F3E">
        <w:tc>
          <w:tcPr>
            <w:tcW w:w="1638" w:type="dxa"/>
          </w:tcPr>
          <w:p w14:paraId="62F8CB25" w14:textId="77777777" w:rsidR="003A77B8" w:rsidRPr="00721F8E" w:rsidRDefault="003A77B8" w:rsidP="00667F3E">
            <w:pPr>
              <w:tabs>
                <w:tab w:val="left" w:pos="2160"/>
              </w:tabs>
              <w:rPr>
                <w:szCs w:val="22"/>
              </w:rPr>
            </w:pPr>
            <w:r w:rsidRPr="00721F8E">
              <w:rPr>
                <w:szCs w:val="22"/>
              </w:rPr>
              <w:t>1996-present</w:t>
            </w:r>
          </w:p>
        </w:tc>
        <w:tc>
          <w:tcPr>
            <w:tcW w:w="9378" w:type="dxa"/>
          </w:tcPr>
          <w:p w14:paraId="7D9648C4" w14:textId="77777777" w:rsidR="003A77B8" w:rsidRPr="00721F8E" w:rsidRDefault="003A77B8" w:rsidP="00667F3E">
            <w:pPr>
              <w:tabs>
                <w:tab w:val="left" w:pos="540"/>
                <w:tab w:val="left" w:pos="1620"/>
                <w:tab w:val="left" w:pos="2160"/>
                <w:tab w:val="left" w:pos="8180"/>
              </w:tabs>
              <w:ind w:left="540" w:hanging="540"/>
              <w:rPr>
                <w:szCs w:val="22"/>
              </w:rPr>
            </w:pPr>
            <w:r w:rsidRPr="00721F8E">
              <w:rPr>
                <w:szCs w:val="22"/>
              </w:rPr>
              <w:t>Professor, Department of Genetics, Harvard Medical School</w:t>
            </w:r>
          </w:p>
        </w:tc>
      </w:tr>
      <w:tr w:rsidR="003A77B8" w:rsidRPr="00721F8E" w14:paraId="517975DE" w14:textId="77777777" w:rsidTr="00667F3E">
        <w:tc>
          <w:tcPr>
            <w:tcW w:w="1638" w:type="dxa"/>
          </w:tcPr>
          <w:p w14:paraId="0B2BA23D" w14:textId="77777777" w:rsidR="003A77B8" w:rsidRPr="00721F8E" w:rsidRDefault="003A77B8" w:rsidP="00667F3E">
            <w:pPr>
              <w:tabs>
                <w:tab w:val="left" w:pos="2160"/>
              </w:tabs>
              <w:rPr>
                <w:szCs w:val="22"/>
              </w:rPr>
            </w:pPr>
            <w:r w:rsidRPr="00721F8E">
              <w:rPr>
                <w:szCs w:val="22"/>
              </w:rPr>
              <w:t>1997-present</w:t>
            </w:r>
          </w:p>
          <w:p w14:paraId="23FBA3A0" w14:textId="77777777" w:rsidR="003A77B8" w:rsidRPr="00721F8E" w:rsidRDefault="003A77B8" w:rsidP="00667F3E">
            <w:pPr>
              <w:tabs>
                <w:tab w:val="left" w:pos="2160"/>
              </w:tabs>
              <w:rPr>
                <w:szCs w:val="22"/>
              </w:rPr>
            </w:pPr>
            <w:r w:rsidRPr="00721F8E">
              <w:rPr>
                <w:szCs w:val="22"/>
              </w:rPr>
              <w:t>2005-present</w:t>
            </w:r>
            <w:r w:rsidRPr="00721F8E">
              <w:rPr>
                <w:szCs w:val="22"/>
              </w:rPr>
              <w:tab/>
            </w:r>
          </w:p>
        </w:tc>
        <w:tc>
          <w:tcPr>
            <w:tcW w:w="9378" w:type="dxa"/>
          </w:tcPr>
          <w:p w14:paraId="07C10413" w14:textId="77777777" w:rsidR="003A77B8" w:rsidRPr="00721F8E" w:rsidRDefault="003A77B8" w:rsidP="00667F3E">
            <w:pPr>
              <w:tabs>
                <w:tab w:val="left" w:pos="2160"/>
              </w:tabs>
              <w:rPr>
                <w:szCs w:val="22"/>
              </w:rPr>
            </w:pPr>
            <w:r w:rsidRPr="00721F8E">
              <w:rPr>
                <w:szCs w:val="22"/>
              </w:rPr>
              <w:t>Investigator, Howard Hughes Medical Institute</w:t>
            </w:r>
          </w:p>
          <w:p w14:paraId="12C6034E" w14:textId="77777777" w:rsidR="003A77B8" w:rsidRPr="00721F8E" w:rsidRDefault="003A77B8" w:rsidP="00667F3E">
            <w:pPr>
              <w:tabs>
                <w:tab w:val="left" w:pos="2160"/>
              </w:tabs>
              <w:rPr>
                <w:szCs w:val="22"/>
              </w:rPr>
            </w:pPr>
            <w:r w:rsidRPr="00721F8E">
              <w:rPr>
                <w:szCs w:val="22"/>
              </w:rPr>
              <w:t>Harvard Stem Cell Institute, Member</w:t>
            </w:r>
          </w:p>
        </w:tc>
      </w:tr>
      <w:tr w:rsidR="003A77B8" w:rsidRPr="00721F8E" w14:paraId="200627D2" w14:textId="77777777" w:rsidTr="00667F3E">
        <w:tc>
          <w:tcPr>
            <w:tcW w:w="1638" w:type="dxa"/>
          </w:tcPr>
          <w:p w14:paraId="3BAB97C5" w14:textId="77777777" w:rsidR="003A77B8" w:rsidRPr="00721F8E" w:rsidRDefault="003A77B8" w:rsidP="00667F3E">
            <w:pPr>
              <w:tabs>
                <w:tab w:val="left" w:pos="2160"/>
              </w:tabs>
              <w:rPr>
                <w:szCs w:val="22"/>
              </w:rPr>
            </w:pPr>
            <w:r w:rsidRPr="00721F8E">
              <w:rPr>
                <w:szCs w:val="22"/>
              </w:rPr>
              <w:t>2006-present</w:t>
            </w:r>
          </w:p>
          <w:p w14:paraId="40EA3D67" w14:textId="77777777" w:rsidR="003A77B8" w:rsidRPr="00721F8E" w:rsidRDefault="003A77B8" w:rsidP="00667F3E">
            <w:pPr>
              <w:tabs>
                <w:tab w:val="left" w:pos="2160"/>
              </w:tabs>
              <w:rPr>
                <w:szCs w:val="22"/>
              </w:rPr>
            </w:pPr>
            <w:r w:rsidRPr="00721F8E">
              <w:rPr>
                <w:szCs w:val="22"/>
              </w:rPr>
              <w:t>2011-present</w:t>
            </w:r>
            <w:r w:rsidRPr="00721F8E">
              <w:rPr>
                <w:szCs w:val="22"/>
              </w:rPr>
              <w:tab/>
            </w:r>
          </w:p>
        </w:tc>
        <w:tc>
          <w:tcPr>
            <w:tcW w:w="9378" w:type="dxa"/>
          </w:tcPr>
          <w:p w14:paraId="75427447" w14:textId="77777777" w:rsidR="003A77B8" w:rsidRPr="00721F8E" w:rsidRDefault="003A77B8" w:rsidP="00667F3E">
            <w:pPr>
              <w:tabs>
                <w:tab w:val="left" w:pos="2160"/>
              </w:tabs>
              <w:rPr>
                <w:szCs w:val="22"/>
              </w:rPr>
            </w:pPr>
            <w:r w:rsidRPr="00721F8E">
              <w:rPr>
                <w:szCs w:val="22"/>
              </w:rPr>
              <w:t>Associate Member Broad Institute</w:t>
            </w:r>
          </w:p>
          <w:p w14:paraId="1173BC29" w14:textId="77777777" w:rsidR="003A77B8" w:rsidRPr="00721F8E" w:rsidRDefault="003A77B8" w:rsidP="00667F3E">
            <w:pPr>
              <w:tabs>
                <w:tab w:val="left" w:pos="2160"/>
              </w:tabs>
              <w:rPr>
                <w:szCs w:val="22"/>
              </w:rPr>
            </w:pPr>
            <w:r w:rsidRPr="00721F8E">
              <w:rPr>
                <w:rFonts w:cs="Helvetica"/>
                <w:szCs w:val="22"/>
              </w:rPr>
              <w:t>James Stillman Professor of Developmental Biology</w:t>
            </w:r>
          </w:p>
        </w:tc>
      </w:tr>
    </w:tbl>
    <w:p w14:paraId="1240EC3C" w14:textId="77777777" w:rsidR="003A77B8" w:rsidRPr="00721F8E" w:rsidRDefault="003A77B8" w:rsidP="003A77B8">
      <w:pPr>
        <w:tabs>
          <w:tab w:val="left" w:pos="180"/>
          <w:tab w:val="left" w:pos="440"/>
          <w:tab w:val="left" w:pos="1620"/>
        </w:tabs>
        <w:rPr>
          <w:b/>
          <w:szCs w:val="22"/>
          <w:u w:val="single"/>
        </w:rPr>
      </w:pPr>
    </w:p>
    <w:p w14:paraId="48B992C8" w14:textId="77777777" w:rsidR="003A77B8" w:rsidRPr="00721F8E" w:rsidRDefault="003A77B8" w:rsidP="003A77B8">
      <w:pPr>
        <w:tabs>
          <w:tab w:val="left" w:pos="180"/>
          <w:tab w:val="left" w:pos="440"/>
          <w:tab w:val="left" w:pos="1620"/>
        </w:tabs>
        <w:rPr>
          <w:b/>
          <w:szCs w:val="22"/>
          <w:u w:val="single"/>
        </w:rPr>
      </w:pPr>
      <w:r w:rsidRPr="00721F8E">
        <w:rPr>
          <w:b/>
          <w:szCs w:val="22"/>
          <w:u w:val="single"/>
        </w:rPr>
        <w:t>Awards</w:t>
      </w:r>
    </w:p>
    <w:tbl>
      <w:tblPr>
        <w:tblW w:w="0" w:type="auto"/>
        <w:tblLook w:val="00A0" w:firstRow="1" w:lastRow="0" w:firstColumn="1" w:lastColumn="0" w:noHBand="0" w:noVBand="0"/>
      </w:tblPr>
      <w:tblGrid>
        <w:gridCol w:w="1638"/>
        <w:gridCol w:w="9378"/>
      </w:tblGrid>
      <w:tr w:rsidR="003A77B8" w:rsidRPr="00721F8E" w14:paraId="14878798" w14:textId="77777777" w:rsidTr="00667F3E">
        <w:tc>
          <w:tcPr>
            <w:tcW w:w="1638" w:type="dxa"/>
          </w:tcPr>
          <w:p w14:paraId="443FBD04" w14:textId="77777777" w:rsidR="003A77B8" w:rsidRPr="00721F8E" w:rsidRDefault="003A77B8" w:rsidP="00667F3E">
            <w:pPr>
              <w:tabs>
                <w:tab w:val="left" w:pos="180"/>
                <w:tab w:val="left" w:pos="440"/>
                <w:tab w:val="left" w:pos="1620"/>
              </w:tabs>
              <w:rPr>
                <w:szCs w:val="22"/>
              </w:rPr>
            </w:pPr>
            <w:r w:rsidRPr="00721F8E">
              <w:rPr>
                <w:szCs w:val="22"/>
              </w:rPr>
              <w:t>1985</w:t>
            </w:r>
          </w:p>
        </w:tc>
        <w:tc>
          <w:tcPr>
            <w:tcW w:w="9378" w:type="dxa"/>
          </w:tcPr>
          <w:p w14:paraId="5C4314F3" w14:textId="77777777" w:rsidR="003A77B8" w:rsidRPr="00721F8E" w:rsidRDefault="003A77B8" w:rsidP="00667F3E">
            <w:pPr>
              <w:tabs>
                <w:tab w:val="left" w:pos="180"/>
                <w:tab w:val="left" w:pos="440"/>
                <w:tab w:val="left" w:pos="1620"/>
              </w:tabs>
              <w:rPr>
                <w:szCs w:val="22"/>
              </w:rPr>
            </w:pPr>
            <w:r w:rsidRPr="00721F8E">
              <w:rPr>
                <w:szCs w:val="22"/>
              </w:rPr>
              <w:t>Lucille P. Markey Scholar in Biomedical Sciences</w:t>
            </w:r>
          </w:p>
        </w:tc>
      </w:tr>
      <w:tr w:rsidR="003A77B8" w:rsidRPr="00721F8E" w14:paraId="20CE22C5" w14:textId="77777777" w:rsidTr="00667F3E">
        <w:tc>
          <w:tcPr>
            <w:tcW w:w="1638" w:type="dxa"/>
          </w:tcPr>
          <w:p w14:paraId="2E69997A" w14:textId="77777777" w:rsidR="003A77B8" w:rsidRPr="00721F8E" w:rsidRDefault="003A77B8" w:rsidP="00667F3E">
            <w:pPr>
              <w:tabs>
                <w:tab w:val="left" w:pos="180"/>
                <w:tab w:val="left" w:pos="440"/>
                <w:tab w:val="left" w:pos="1620"/>
              </w:tabs>
              <w:rPr>
                <w:szCs w:val="22"/>
              </w:rPr>
            </w:pPr>
            <w:r w:rsidRPr="00721F8E">
              <w:rPr>
                <w:szCs w:val="22"/>
              </w:rPr>
              <w:t>1986-present</w:t>
            </w:r>
          </w:p>
        </w:tc>
        <w:tc>
          <w:tcPr>
            <w:tcW w:w="9378" w:type="dxa"/>
          </w:tcPr>
          <w:p w14:paraId="2431AD32" w14:textId="77777777" w:rsidR="003A77B8" w:rsidRPr="00721F8E" w:rsidRDefault="003A77B8" w:rsidP="00667F3E">
            <w:pPr>
              <w:tabs>
                <w:tab w:val="left" w:pos="180"/>
                <w:tab w:val="left" w:pos="440"/>
                <w:tab w:val="left" w:pos="1620"/>
              </w:tabs>
              <w:rPr>
                <w:szCs w:val="22"/>
              </w:rPr>
            </w:pPr>
            <w:r w:rsidRPr="00721F8E">
              <w:rPr>
                <w:szCs w:val="22"/>
              </w:rPr>
              <w:t>Investigator, Howard Hughes Medical Institute</w:t>
            </w:r>
          </w:p>
        </w:tc>
      </w:tr>
      <w:tr w:rsidR="003A77B8" w:rsidRPr="00721F8E" w14:paraId="0DAC7219" w14:textId="77777777" w:rsidTr="00667F3E">
        <w:tc>
          <w:tcPr>
            <w:tcW w:w="1638" w:type="dxa"/>
          </w:tcPr>
          <w:p w14:paraId="1F189D9C" w14:textId="77777777" w:rsidR="003A77B8" w:rsidRPr="00721F8E" w:rsidRDefault="003A77B8" w:rsidP="00667F3E">
            <w:pPr>
              <w:tabs>
                <w:tab w:val="left" w:pos="180"/>
                <w:tab w:val="left" w:pos="440"/>
                <w:tab w:val="left" w:pos="1620"/>
              </w:tabs>
              <w:rPr>
                <w:szCs w:val="22"/>
              </w:rPr>
            </w:pPr>
            <w:r w:rsidRPr="00721F8E">
              <w:rPr>
                <w:szCs w:val="22"/>
              </w:rPr>
              <w:t>2003</w:t>
            </w:r>
          </w:p>
        </w:tc>
        <w:tc>
          <w:tcPr>
            <w:tcW w:w="9378" w:type="dxa"/>
          </w:tcPr>
          <w:p w14:paraId="0E632C70" w14:textId="77777777" w:rsidR="003A77B8" w:rsidRPr="00721F8E" w:rsidRDefault="003A77B8" w:rsidP="00667F3E">
            <w:pPr>
              <w:tabs>
                <w:tab w:val="left" w:pos="180"/>
                <w:tab w:val="left" w:pos="440"/>
                <w:tab w:val="left" w:pos="1620"/>
              </w:tabs>
              <w:rPr>
                <w:szCs w:val="22"/>
              </w:rPr>
            </w:pPr>
            <w:r w:rsidRPr="00721F8E">
              <w:rPr>
                <w:szCs w:val="22"/>
              </w:rPr>
              <w:t>Chaire d’Etat. College de France, Paris</w:t>
            </w:r>
          </w:p>
        </w:tc>
      </w:tr>
      <w:tr w:rsidR="003A77B8" w:rsidRPr="00721F8E" w14:paraId="4FE503FF" w14:textId="77777777" w:rsidTr="00667F3E">
        <w:tc>
          <w:tcPr>
            <w:tcW w:w="1638" w:type="dxa"/>
          </w:tcPr>
          <w:p w14:paraId="2BA1DF68" w14:textId="77777777" w:rsidR="003A77B8" w:rsidRPr="00721F8E" w:rsidRDefault="003A77B8" w:rsidP="00667F3E">
            <w:pPr>
              <w:tabs>
                <w:tab w:val="left" w:pos="180"/>
                <w:tab w:val="left" w:pos="440"/>
                <w:tab w:val="left" w:pos="1620"/>
              </w:tabs>
              <w:rPr>
                <w:szCs w:val="22"/>
              </w:rPr>
            </w:pPr>
            <w:r w:rsidRPr="00721F8E">
              <w:rPr>
                <w:szCs w:val="22"/>
              </w:rPr>
              <w:t>2004</w:t>
            </w:r>
          </w:p>
        </w:tc>
        <w:tc>
          <w:tcPr>
            <w:tcW w:w="9378" w:type="dxa"/>
          </w:tcPr>
          <w:p w14:paraId="7C0466B4" w14:textId="77777777" w:rsidR="003A77B8" w:rsidRPr="00721F8E" w:rsidRDefault="003A77B8" w:rsidP="00667F3E">
            <w:pPr>
              <w:tabs>
                <w:tab w:val="left" w:pos="180"/>
                <w:tab w:val="left" w:pos="440"/>
                <w:tab w:val="left" w:pos="1620"/>
              </w:tabs>
              <w:rPr>
                <w:szCs w:val="22"/>
              </w:rPr>
            </w:pPr>
            <w:r w:rsidRPr="00721F8E">
              <w:rPr>
                <w:szCs w:val="22"/>
              </w:rPr>
              <w:t>George W. Beadle Medal, Genetics Society of America</w:t>
            </w:r>
          </w:p>
        </w:tc>
      </w:tr>
      <w:tr w:rsidR="003A77B8" w:rsidRPr="00721F8E" w14:paraId="05D481BB" w14:textId="77777777" w:rsidTr="00667F3E">
        <w:tc>
          <w:tcPr>
            <w:tcW w:w="1638" w:type="dxa"/>
          </w:tcPr>
          <w:p w14:paraId="1FD72A2D" w14:textId="77777777" w:rsidR="003A77B8" w:rsidRPr="00721F8E" w:rsidRDefault="003A77B8" w:rsidP="00667F3E">
            <w:pPr>
              <w:tabs>
                <w:tab w:val="left" w:pos="180"/>
                <w:tab w:val="left" w:pos="440"/>
                <w:tab w:val="left" w:pos="1620"/>
              </w:tabs>
              <w:rPr>
                <w:szCs w:val="22"/>
              </w:rPr>
            </w:pPr>
            <w:r w:rsidRPr="00721F8E">
              <w:rPr>
                <w:szCs w:val="22"/>
              </w:rPr>
              <w:t>2008</w:t>
            </w:r>
          </w:p>
        </w:tc>
        <w:tc>
          <w:tcPr>
            <w:tcW w:w="9378" w:type="dxa"/>
          </w:tcPr>
          <w:p w14:paraId="1C79C057" w14:textId="77777777" w:rsidR="003A77B8" w:rsidRPr="00721F8E" w:rsidRDefault="003A77B8" w:rsidP="00667F3E">
            <w:pPr>
              <w:tabs>
                <w:tab w:val="left" w:pos="180"/>
                <w:tab w:val="left" w:pos="440"/>
                <w:tab w:val="left" w:pos="1620"/>
              </w:tabs>
              <w:rPr>
                <w:szCs w:val="22"/>
              </w:rPr>
            </w:pPr>
            <w:r w:rsidRPr="00721F8E">
              <w:rPr>
                <w:szCs w:val="22"/>
              </w:rPr>
              <w:t>Elected American Association of Arts and Sciences</w:t>
            </w:r>
          </w:p>
        </w:tc>
      </w:tr>
      <w:tr w:rsidR="003A77B8" w:rsidRPr="00721F8E" w14:paraId="55D68195" w14:textId="77777777" w:rsidTr="00667F3E">
        <w:tc>
          <w:tcPr>
            <w:tcW w:w="1638" w:type="dxa"/>
          </w:tcPr>
          <w:p w14:paraId="44819848" w14:textId="77777777" w:rsidR="003A77B8" w:rsidRPr="00721F8E" w:rsidRDefault="003A77B8" w:rsidP="00667F3E">
            <w:pPr>
              <w:tabs>
                <w:tab w:val="left" w:pos="180"/>
                <w:tab w:val="left" w:pos="440"/>
                <w:tab w:val="left" w:pos="1620"/>
              </w:tabs>
              <w:rPr>
                <w:szCs w:val="22"/>
              </w:rPr>
            </w:pPr>
            <w:r w:rsidRPr="00721F8E">
              <w:rPr>
                <w:szCs w:val="22"/>
              </w:rPr>
              <w:t>2009</w:t>
            </w:r>
          </w:p>
        </w:tc>
        <w:tc>
          <w:tcPr>
            <w:tcW w:w="9378" w:type="dxa"/>
          </w:tcPr>
          <w:p w14:paraId="3ABBE895" w14:textId="77777777" w:rsidR="003A77B8" w:rsidRPr="00721F8E" w:rsidRDefault="003A77B8" w:rsidP="00667F3E">
            <w:pPr>
              <w:tabs>
                <w:tab w:val="left" w:pos="180"/>
                <w:tab w:val="left" w:pos="440"/>
                <w:tab w:val="left" w:pos="1620"/>
              </w:tabs>
              <w:rPr>
                <w:szCs w:val="22"/>
              </w:rPr>
            </w:pPr>
            <w:r w:rsidRPr="00721F8E">
              <w:rPr>
                <w:szCs w:val="22"/>
              </w:rPr>
              <w:t>RNAi Innovator Award</w:t>
            </w:r>
          </w:p>
        </w:tc>
      </w:tr>
      <w:tr w:rsidR="003A77B8" w:rsidRPr="00721F8E" w14:paraId="396FF5B4" w14:textId="77777777" w:rsidTr="00667F3E">
        <w:tc>
          <w:tcPr>
            <w:tcW w:w="1638" w:type="dxa"/>
          </w:tcPr>
          <w:p w14:paraId="213608B9" w14:textId="77777777" w:rsidR="003A77B8" w:rsidRPr="00721F8E" w:rsidRDefault="003A77B8" w:rsidP="00667F3E">
            <w:pPr>
              <w:tabs>
                <w:tab w:val="left" w:pos="180"/>
                <w:tab w:val="left" w:pos="440"/>
                <w:tab w:val="left" w:pos="1620"/>
              </w:tabs>
              <w:rPr>
                <w:szCs w:val="22"/>
              </w:rPr>
            </w:pPr>
            <w:r w:rsidRPr="00721F8E">
              <w:rPr>
                <w:szCs w:val="22"/>
              </w:rPr>
              <w:t>2009</w:t>
            </w:r>
          </w:p>
          <w:p w14:paraId="30F961A6" w14:textId="77777777" w:rsidR="003A77B8" w:rsidRPr="00721F8E" w:rsidRDefault="003A77B8" w:rsidP="00667F3E">
            <w:pPr>
              <w:tabs>
                <w:tab w:val="left" w:pos="180"/>
                <w:tab w:val="left" w:pos="440"/>
                <w:tab w:val="left" w:pos="1620"/>
              </w:tabs>
              <w:rPr>
                <w:szCs w:val="22"/>
              </w:rPr>
            </w:pPr>
            <w:r w:rsidRPr="00721F8E">
              <w:rPr>
                <w:szCs w:val="22"/>
              </w:rPr>
              <w:t>2011</w:t>
            </w:r>
          </w:p>
          <w:p w14:paraId="6A23D8DF" w14:textId="77777777" w:rsidR="003A77B8" w:rsidRPr="00721F8E" w:rsidRDefault="003A77B8" w:rsidP="00667F3E">
            <w:pPr>
              <w:tabs>
                <w:tab w:val="left" w:pos="180"/>
                <w:tab w:val="left" w:pos="440"/>
                <w:tab w:val="left" w:pos="1620"/>
              </w:tabs>
              <w:rPr>
                <w:szCs w:val="22"/>
              </w:rPr>
            </w:pPr>
            <w:r w:rsidRPr="00721F8E">
              <w:rPr>
                <w:szCs w:val="22"/>
              </w:rPr>
              <w:t>2013</w:t>
            </w:r>
          </w:p>
        </w:tc>
        <w:tc>
          <w:tcPr>
            <w:tcW w:w="9378" w:type="dxa"/>
          </w:tcPr>
          <w:p w14:paraId="7C43CC5C" w14:textId="77777777" w:rsidR="003A77B8" w:rsidRPr="00721F8E" w:rsidRDefault="003A77B8" w:rsidP="00667F3E">
            <w:pPr>
              <w:tabs>
                <w:tab w:val="left" w:pos="180"/>
                <w:tab w:val="left" w:pos="440"/>
                <w:tab w:val="left" w:pos="1620"/>
              </w:tabs>
              <w:rPr>
                <w:szCs w:val="22"/>
              </w:rPr>
            </w:pPr>
            <w:r w:rsidRPr="00721F8E">
              <w:rPr>
                <w:szCs w:val="22"/>
              </w:rPr>
              <w:t>Elected, American Association for the Advancement of Science</w:t>
            </w:r>
          </w:p>
          <w:p w14:paraId="5003CE19" w14:textId="77777777" w:rsidR="003A77B8" w:rsidRPr="00721F8E" w:rsidRDefault="003A77B8" w:rsidP="00667F3E">
            <w:pPr>
              <w:tabs>
                <w:tab w:val="left" w:pos="180"/>
                <w:tab w:val="left" w:pos="440"/>
                <w:tab w:val="left" w:pos="1620"/>
              </w:tabs>
              <w:rPr>
                <w:szCs w:val="22"/>
              </w:rPr>
            </w:pPr>
            <w:r w:rsidRPr="00721F8E">
              <w:rPr>
                <w:szCs w:val="22"/>
              </w:rPr>
              <w:t>Elected, Associate Member of EMBO</w:t>
            </w:r>
          </w:p>
          <w:p w14:paraId="3D06657B" w14:textId="77777777" w:rsidR="003A77B8" w:rsidRPr="00721F8E" w:rsidRDefault="003A77B8" w:rsidP="00667F3E">
            <w:pPr>
              <w:tabs>
                <w:tab w:val="left" w:pos="180"/>
                <w:tab w:val="left" w:pos="440"/>
                <w:tab w:val="left" w:pos="1620"/>
              </w:tabs>
              <w:rPr>
                <w:szCs w:val="22"/>
              </w:rPr>
            </w:pPr>
            <w:r w:rsidRPr="00721F8E">
              <w:rPr>
                <w:szCs w:val="22"/>
              </w:rPr>
              <w:t>Elected, National Academy of Sciences</w:t>
            </w:r>
          </w:p>
        </w:tc>
      </w:tr>
    </w:tbl>
    <w:p w14:paraId="011498E7" w14:textId="77777777" w:rsidR="003A77B8" w:rsidRPr="00721F8E" w:rsidRDefault="003A77B8" w:rsidP="003A77B8">
      <w:pPr>
        <w:pStyle w:val="DataField11pt-Single"/>
        <w:rPr>
          <w:b/>
          <w:szCs w:val="22"/>
          <w:u w:val="single"/>
        </w:rPr>
      </w:pPr>
      <w:r w:rsidRPr="00721F8E">
        <w:rPr>
          <w:b/>
          <w:szCs w:val="22"/>
          <w:u w:val="single"/>
        </w:rPr>
        <w:lastRenderedPageBreak/>
        <w:t>Distinguished Lectures</w:t>
      </w:r>
    </w:p>
    <w:p w14:paraId="52DE508A" w14:textId="77777777" w:rsidR="00721F8E" w:rsidRPr="00721F8E" w:rsidRDefault="00721F8E" w:rsidP="00721F8E">
      <w:pPr>
        <w:pStyle w:val="ListBullet"/>
        <w:numPr>
          <w:ilvl w:val="0"/>
          <w:numId w:val="0"/>
        </w:numPr>
        <w:rPr>
          <w:rFonts w:ascii="Arial" w:hAnsi="Arial"/>
          <w:szCs w:val="22"/>
        </w:rPr>
      </w:pPr>
      <w:r w:rsidRPr="00721F8E">
        <w:rPr>
          <w:rFonts w:ascii="Arial" w:hAnsi="Arial"/>
          <w:szCs w:val="22"/>
        </w:rPr>
        <w:t xml:space="preserve">Keynote: FASEB meeting. Protein Phosphatases, 1994. Keynote: Developmental Biology meeting, 1994. Keynote: French Developmental Biology meeting, Marseille, 2001. Keynote:  Ohio University, 2001.Keynote: Japanese Cell Biology meeting, Yokohama, 2002. Boehringer Ingelheim Lecture, IRCM Montreal, 2002. Keynote: Bone and Teeth GRC, 2003. Sloan Kettering, President Lecture, 2003. R. Williams Lecture (Penn), 2004. Richard Akeson Lecture (Cincinnati), 2004. UCSD, Distinguished Lecturer, 2004.  </w:t>
      </w:r>
      <w:r w:rsidRPr="00721F8E">
        <w:rPr>
          <w:rFonts w:ascii="Arial" w:hAnsi="Arial"/>
          <w:color w:val="000000"/>
          <w:szCs w:val="22"/>
        </w:rPr>
        <w:t>Keynote: FASEB meeting on Growth Factor signaling, 2005.  Keynote</w:t>
      </w:r>
      <w:r w:rsidRPr="00721F8E">
        <w:rPr>
          <w:rFonts w:ascii="Arial" w:hAnsi="Arial"/>
          <w:szCs w:val="22"/>
        </w:rPr>
        <w:t xml:space="preserve">: Keystone meeting on Signaling Networks, 2006. </w:t>
      </w:r>
      <w:r w:rsidRPr="00721F8E">
        <w:rPr>
          <w:rFonts w:ascii="Arial" w:hAnsi="Arial"/>
          <w:color w:val="000000"/>
          <w:szCs w:val="22"/>
        </w:rPr>
        <w:t>Sterling Lecture, DFCI, 2006. Fox Chase</w:t>
      </w:r>
      <w:r w:rsidRPr="00721F8E">
        <w:rPr>
          <w:rFonts w:ascii="Arial" w:hAnsi="Arial"/>
          <w:szCs w:val="22"/>
        </w:rPr>
        <w:t xml:space="preserve">, Distinguished Lecturer, 2008. </w:t>
      </w:r>
      <w:r w:rsidRPr="00721F8E">
        <w:rPr>
          <w:rFonts w:ascii="Arial" w:hAnsi="Arial"/>
          <w:color w:val="000000"/>
          <w:szCs w:val="22"/>
        </w:rPr>
        <w:t>NCI</w:t>
      </w:r>
      <w:r w:rsidRPr="00721F8E">
        <w:rPr>
          <w:rFonts w:ascii="Arial" w:hAnsi="Arial"/>
          <w:szCs w:val="22"/>
        </w:rPr>
        <w:t xml:space="preserve">, Distinguished Lecturer, 2008. Keynote: Lorne Cancer conference, 2008. Keynote: Protein Phosphorylation, Salk, 2008. Keynote: Sheffield Symposium, 2008. Keynote: RNAi Summit Boston, 2009. Society of Fellows, Scripps 2009. Keynote: ICDB retreat, Star Institute Singapore, 2009. Keynote: Recomb 2010, Lisbon. Alma Howard Lecture, McGill, 2011. Keynote: Asian </w:t>
      </w:r>
      <w:r w:rsidRPr="00721F8E">
        <w:rPr>
          <w:rFonts w:ascii="Arial" w:hAnsi="Arial"/>
          <w:i/>
          <w:szCs w:val="22"/>
        </w:rPr>
        <w:t>Drosophila</w:t>
      </w:r>
      <w:r w:rsidRPr="00721F8E">
        <w:rPr>
          <w:rFonts w:ascii="Arial" w:hAnsi="Arial"/>
          <w:szCs w:val="22"/>
        </w:rPr>
        <w:t xml:space="preserve"> meeting, Taiwan, 2011. Keynote: Montreal Bioinformatics User Group, 2011. Blaffer lecture MD Anderson, 2011. Keynote: 25</w:t>
      </w:r>
      <w:r w:rsidRPr="00721F8E">
        <w:rPr>
          <w:rFonts w:ascii="Arial" w:hAnsi="Arial"/>
          <w:szCs w:val="22"/>
          <w:vertAlign w:val="superscript"/>
        </w:rPr>
        <w:t>th</w:t>
      </w:r>
      <w:r w:rsidRPr="00721F8E">
        <w:rPr>
          <w:rFonts w:ascii="Arial" w:hAnsi="Arial"/>
          <w:szCs w:val="22"/>
        </w:rPr>
        <w:t xml:space="preserve"> French </w:t>
      </w:r>
      <w:r w:rsidRPr="00721F8E">
        <w:rPr>
          <w:rFonts w:ascii="Arial" w:hAnsi="Arial"/>
          <w:i/>
          <w:szCs w:val="22"/>
        </w:rPr>
        <w:t>Drosophila</w:t>
      </w:r>
      <w:r w:rsidRPr="00721F8E">
        <w:rPr>
          <w:rFonts w:ascii="Arial" w:hAnsi="Arial"/>
          <w:szCs w:val="22"/>
        </w:rPr>
        <w:t xml:space="preserve"> Conference, 2011. </w:t>
      </w:r>
      <w:r w:rsidRPr="00721F8E">
        <w:rPr>
          <w:rFonts w:ascii="Arial" w:hAnsi="Arial" w:cs="Calibri"/>
          <w:szCs w:val="22"/>
        </w:rPr>
        <w:t xml:space="preserve">Sarah Winans Newman lecture, Ann Harbor, 2012. </w:t>
      </w:r>
      <w:r w:rsidRPr="00721F8E">
        <w:rPr>
          <w:rFonts w:ascii="Arial" w:hAnsi="Arial"/>
          <w:szCs w:val="22"/>
        </w:rPr>
        <w:t xml:space="preserve">Keynote: </w:t>
      </w:r>
      <w:r w:rsidRPr="00721F8E">
        <w:rPr>
          <w:rFonts w:ascii="Arial" w:hAnsi="Arial" w:cs="Helvetica"/>
          <w:bCs/>
          <w:szCs w:val="22"/>
        </w:rPr>
        <w:t xml:space="preserve">Integrative Network Biology 2012, Denmark. Keynote: </w:t>
      </w:r>
      <w:r w:rsidRPr="00721F8E">
        <w:rPr>
          <w:rFonts w:ascii="Arial" w:hAnsi="Arial"/>
          <w:szCs w:val="22"/>
        </w:rPr>
        <w:t xml:space="preserve">From stem cells to morphogenesis, Curie Institute, </w:t>
      </w:r>
      <w:r w:rsidRPr="00721F8E">
        <w:rPr>
          <w:rFonts w:ascii="Arial" w:hAnsi="Arial" w:cs="Helvetica"/>
          <w:bCs/>
          <w:szCs w:val="22"/>
        </w:rPr>
        <w:t xml:space="preserve">2012. Keynote: </w:t>
      </w:r>
      <w:r w:rsidRPr="00721F8E">
        <w:rPr>
          <w:rFonts w:ascii="Arial" w:hAnsi="Arial"/>
          <w:szCs w:val="22"/>
        </w:rPr>
        <w:t>UK Genes &amp; Cancer meeting 2012. Keynote: ICSB, Coppenhagen, 2013. Keynote, FEBS JAK/STAT signaling, Nottingham, 2013. Keynote: 2014 Northwest Developmental Meeting. Keynote: 2014 RNAi/CRISPR meting, San Diego. Keynote: 2014 Model Organism Resources. Keynote: 2015 NTU opening symposium, Singapore.</w:t>
      </w:r>
      <w:r w:rsidRPr="00721F8E">
        <w:rPr>
          <w:rFonts w:ascii="Arial" w:hAnsi="Arial" w:cs="Calibri"/>
          <w:szCs w:val="22"/>
        </w:rPr>
        <w:t xml:space="preserve"> 2015: </w:t>
      </w:r>
      <w:r w:rsidRPr="00721F8E">
        <w:rPr>
          <w:rFonts w:ascii="Arial" w:hAnsi="Arial" w:cs="Helvetica"/>
          <w:szCs w:val="22"/>
        </w:rPr>
        <w:t>Annual Kaulenas Lecture</w:t>
      </w:r>
      <w:r w:rsidRPr="00721F8E">
        <w:rPr>
          <w:rFonts w:ascii="Arial" w:hAnsi="Arial"/>
          <w:szCs w:val="22"/>
        </w:rPr>
        <w:t xml:space="preserve">. Keynote: 2015 </w:t>
      </w:r>
      <w:r w:rsidRPr="00721F8E">
        <w:rPr>
          <w:rFonts w:ascii="Arial" w:hAnsi="Arial" w:cs="Calibri"/>
          <w:szCs w:val="22"/>
        </w:rPr>
        <w:t>Trans-NIH Developmental Biology Group, NIH.</w:t>
      </w:r>
      <w:r w:rsidRPr="00721F8E">
        <w:rPr>
          <w:rFonts w:ascii="Arial" w:hAnsi="Arial" w:cs="Calibri"/>
          <w:b/>
          <w:bCs/>
          <w:szCs w:val="22"/>
        </w:rPr>
        <w:t xml:space="preserve"> </w:t>
      </w:r>
    </w:p>
    <w:p w14:paraId="5FC5D82B" w14:textId="77777777" w:rsidR="0020514E" w:rsidRPr="00721F8E" w:rsidRDefault="0020514E" w:rsidP="003A77B8">
      <w:pPr>
        <w:pStyle w:val="DataField11pt-Single"/>
        <w:rPr>
          <w:b/>
          <w:szCs w:val="22"/>
          <w:u w:val="single"/>
        </w:rPr>
      </w:pPr>
    </w:p>
    <w:p w14:paraId="74E12E71" w14:textId="77777777" w:rsidR="003A77B8" w:rsidRPr="00721F8E" w:rsidRDefault="003A77B8" w:rsidP="003A77B8">
      <w:pPr>
        <w:pStyle w:val="DataField11pt-Single"/>
        <w:rPr>
          <w:b/>
          <w:szCs w:val="22"/>
          <w:u w:val="single"/>
        </w:rPr>
      </w:pPr>
      <w:r w:rsidRPr="00721F8E">
        <w:rPr>
          <w:b/>
          <w:szCs w:val="22"/>
          <w:u w:val="single"/>
        </w:rPr>
        <w:t>Panels, Committees, Scientific Advisory Boards</w:t>
      </w:r>
    </w:p>
    <w:p w14:paraId="7DBF9D7F" w14:textId="77777777" w:rsidR="003A77B8" w:rsidRPr="00721F8E" w:rsidRDefault="003A77B8" w:rsidP="003A77B8">
      <w:pPr>
        <w:pStyle w:val="DataField11pt-Single"/>
        <w:rPr>
          <w:szCs w:val="22"/>
        </w:rPr>
      </w:pPr>
      <w:r w:rsidRPr="00721F8E">
        <w:rPr>
          <w:szCs w:val="22"/>
        </w:rPr>
        <w:tab/>
      </w:r>
      <w:r w:rsidRPr="00721F8E">
        <w:rPr>
          <w:i/>
          <w:szCs w:val="22"/>
        </w:rPr>
        <w:t>Past:</w:t>
      </w:r>
      <w:r w:rsidRPr="00721F8E">
        <w:rPr>
          <w:szCs w:val="22"/>
        </w:rPr>
        <w:t xml:space="preserve">  NSF.Review Panel. Biological Instrumentation and Resources, 1991-1992.NSF, Academic Research Infrastructure, 1992. NCI, NIH. Member Special Study Section, 1994 -1995.NINDS, NIH. AdHoc reviewer, 1997.NSF, Developmental Mechanisms Review Panel, 1993-1998. CNRS, Marseille, Scientific Review Committee, 1999. Drosophila  Developmental Biology Crete meeting committee, 1995-2008. CNRS review committee, Curie UMR-144, 2002. EMBL, Scientific Review Committee, 2003. MDCN-5, NIH. Study Section, 2003. HFSP Fellowship review committee, 2004-2007. ZRG1 FO5 NIH Fellowships Study Section, 2004-2006.Carnegie Institute, Scientific Review Committee, 2004. MGB, NIH. Study Section, 2005. Cell Biology Keystone Symposia Study Group, 2005. Scientific Review Group ZNS1 SRB, 2006. ZRG1 FO5 NIH Fellowships Study Section, 2004-2006. NSF SBIR Panel. 2007. Harvard Medical School Scientific advisory committee on siRNA technology, 2007-2010. GATC, NIH. Study Section, 2008. ERC reviewer. 2008-2009. Labex Committee, 2011. </w:t>
      </w:r>
    </w:p>
    <w:p w14:paraId="3B09FDB5" w14:textId="35C4A53C" w:rsidR="003A77B8" w:rsidRPr="00721F8E" w:rsidRDefault="003A77B8" w:rsidP="008B43D8">
      <w:pPr>
        <w:pStyle w:val="DataField11pt-Single"/>
        <w:ind w:firstLine="360"/>
        <w:rPr>
          <w:szCs w:val="22"/>
        </w:rPr>
      </w:pPr>
      <w:r w:rsidRPr="00721F8E">
        <w:rPr>
          <w:i/>
          <w:szCs w:val="22"/>
        </w:rPr>
        <w:t>Current:</w:t>
      </w:r>
      <w:r w:rsidRPr="00721F8E">
        <w:rPr>
          <w:szCs w:val="22"/>
        </w:rPr>
        <w:t xml:space="preserve"> U.S. Drosophila Stock Center Advisory Board, 1996-present. IGBMC, Strasbourg - Scientific Advisory Board, 2006-present. Max Planck Institute for Biology of Aging (Cologne) - Scientific Advisory Board, 2011-2016. Charles A.  King Trust Postdoctoral Research Fellowship Program. 2012-2015.</w:t>
      </w:r>
      <w:r w:rsidR="00721F8E" w:rsidRPr="00721F8E">
        <w:rPr>
          <w:szCs w:val="22"/>
        </w:rPr>
        <w:t xml:space="preserve"> Flybase PI 2015.</w:t>
      </w:r>
    </w:p>
    <w:p w14:paraId="0956EA3D" w14:textId="77777777" w:rsidR="003A77B8" w:rsidRPr="00721F8E" w:rsidRDefault="003A77B8" w:rsidP="003A77B8">
      <w:pPr>
        <w:pStyle w:val="DataField11pt-Single"/>
        <w:rPr>
          <w:szCs w:val="22"/>
        </w:rPr>
      </w:pPr>
    </w:p>
    <w:p w14:paraId="6664E5B3" w14:textId="664CDC98" w:rsidR="003A77B8" w:rsidRPr="00721F8E" w:rsidRDefault="003A77B8" w:rsidP="003A77B8">
      <w:pPr>
        <w:pStyle w:val="DataField11pt-Single"/>
        <w:rPr>
          <w:szCs w:val="22"/>
        </w:rPr>
      </w:pPr>
      <w:r w:rsidRPr="00721F8E">
        <w:rPr>
          <w:b/>
          <w:szCs w:val="22"/>
          <w:u w:val="single"/>
        </w:rPr>
        <w:t>Editorial Boards</w:t>
      </w:r>
    </w:p>
    <w:p w14:paraId="47CCDF11" w14:textId="77777777" w:rsidR="003A77B8" w:rsidRPr="00721F8E" w:rsidRDefault="003A77B8" w:rsidP="008B43D8">
      <w:pPr>
        <w:pStyle w:val="DataField11pt-Single"/>
        <w:ind w:firstLine="360"/>
        <w:rPr>
          <w:szCs w:val="22"/>
        </w:rPr>
      </w:pPr>
      <w:r w:rsidRPr="00721F8E">
        <w:rPr>
          <w:i/>
          <w:szCs w:val="22"/>
        </w:rPr>
        <w:t>Past:</w:t>
      </w:r>
      <w:r w:rsidRPr="00721F8E">
        <w:rPr>
          <w:szCs w:val="22"/>
        </w:rPr>
        <w:t xml:space="preserve"> Guest Editor. Issue of Methods on Manipulation of gene expression, 1998. Co-Editor with Dr. C. Stern, Current Opinion in Cell Biology, 1999.  Co-Editor with Dr. M. Bernfield, Seminars in  Cell Biology, 2001. Principle Editor, Signaling. TheScientificWorld, 2000-2002.  Genes and Development, Editorial Board, 1999-2004. Advisor for Nature Cell Biology, 2001-2002. Development, Editorial Board, 1999-2006. Developmental Biology, Editorial Board, 1995-2007. Review Editor,  Developmental Cell, 2001-2008. Mechanisms of Development, Editorial Board, 1999-2010. Advisor for Nature Reviews in Molecular and Cell Biology, 2000-2011. Co-Editor with Dr. N. Barkai, Current Opinion in Genetics and Development, 2011.</w:t>
      </w:r>
    </w:p>
    <w:p w14:paraId="19965D41" w14:textId="77777777" w:rsidR="003A77B8" w:rsidRPr="00721F8E" w:rsidRDefault="003A77B8" w:rsidP="008B43D8">
      <w:pPr>
        <w:pStyle w:val="DataField11pt-Single"/>
        <w:ind w:firstLine="360"/>
        <w:rPr>
          <w:szCs w:val="22"/>
        </w:rPr>
      </w:pPr>
      <w:r w:rsidRPr="00721F8E">
        <w:rPr>
          <w:i/>
          <w:szCs w:val="22"/>
        </w:rPr>
        <w:t>Current:</w:t>
      </w:r>
      <w:r w:rsidRPr="00721F8E">
        <w:rPr>
          <w:szCs w:val="22"/>
        </w:rPr>
        <w:t xml:space="preserve"> BioMed Central Dev. Biol., Editorial Board, 2000-present. Molecular and Cellular Biology, Editorial Board, 2000-present. Associate of Faculty of 1000, 2001-present. The International Journal of Developmental Biology, Editorial Board, 2002-present. BioMed Central Genomics, Editorial Board, 2005-present.  Genome Biology, 2008-present. PLoS Genetics, Associate Editor 2008-present. Science Signaling, Editorial Board, 2008-present. Genetics, Associate Editor 2008-present. BioMed Central Silence, Editorial Board, 2009-present. Editorial Board Developmental Cell, 2009-present. Molecular Systems Biology, Associate Editor, 2009-present. WIRES-Developmental Biology, Associate Editor, 2010-present. EMBO Reports, Associate Editor, 2011-present.</w:t>
      </w:r>
    </w:p>
    <w:p w14:paraId="5D12A741" w14:textId="77777777" w:rsidR="003A77B8" w:rsidRPr="00721F8E" w:rsidRDefault="003A77B8">
      <w:pPr>
        <w:pStyle w:val="DataField11pt-Single"/>
        <w:rPr>
          <w:szCs w:val="22"/>
        </w:rPr>
      </w:pPr>
    </w:p>
    <w:p w14:paraId="6D7BE3C3" w14:textId="77777777" w:rsidR="00336C38" w:rsidRDefault="00336C38" w:rsidP="00995FFA">
      <w:pPr>
        <w:widowControl w:val="0"/>
        <w:adjustRightInd w:val="0"/>
        <w:rPr>
          <w:rFonts w:cs="Cambria"/>
          <w:b/>
          <w:bCs/>
          <w:szCs w:val="22"/>
        </w:rPr>
      </w:pPr>
    </w:p>
    <w:p w14:paraId="44DDB177" w14:textId="77777777" w:rsidR="00336C38" w:rsidRDefault="00336C38" w:rsidP="00995FFA">
      <w:pPr>
        <w:widowControl w:val="0"/>
        <w:adjustRightInd w:val="0"/>
        <w:rPr>
          <w:rFonts w:cs="Cambria"/>
          <w:b/>
          <w:bCs/>
          <w:szCs w:val="22"/>
        </w:rPr>
      </w:pPr>
    </w:p>
    <w:p w14:paraId="53F96EFC" w14:textId="77777777" w:rsidR="00995FFA" w:rsidRPr="00721F8E" w:rsidRDefault="00995FFA" w:rsidP="00995FFA">
      <w:pPr>
        <w:widowControl w:val="0"/>
        <w:adjustRightInd w:val="0"/>
        <w:rPr>
          <w:rFonts w:cs="Cambria"/>
          <w:b/>
          <w:bCs/>
          <w:szCs w:val="22"/>
        </w:rPr>
      </w:pPr>
      <w:r w:rsidRPr="00721F8E">
        <w:rPr>
          <w:rFonts w:cs="Cambria"/>
          <w:b/>
          <w:bCs/>
          <w:szCs w:val="22"/>
        </w:rPr>
        <w:t>C.</w:t>
      </w:r>
      <w:r w:rsidRPr="00721F8E">
        <w:rPr>
          <w:rFonts w:cs="Cambria"/>
          <w:b/>
          <w:bCs/>
          <w:szCs w:val="22"/>
        </w:rPr>
        <w:tab/>
        <w:t>Most significant contributions to science</w:t>
      </w:r>
    </w:p>
    <w:p w14:paraId="12149E47" w14:textId="54211284" w:rsidR="00995FFA" w:rsidRPr="00721F8E" w:rsidRDefault="00995FFA" w:rsidP="00995FFA">
      <w:pPr>
        <w:widowControl w:val="0"/>
        <w:adjustRightInd w:val="0"/>
        <w:spacing w:after="240"/>
        <w:rPr>
          <w:rFonts w:cs="Helvetica"/>
          <w:bCs/>
          <w:szCs w:val="22"/>
        </w:rPr>
      </w:pPr>
      <w:r w:rsidRPr="00721F8E">
        <w:rPr>
          <w:rFonts w:cs="Helvetica"/>
          <w:bCs/>
          <w:szCs w:val="22"/>
        </w:rPr>
        <w:lastRenderedPageBreak/>
        <w:t xml:space="preserve">A complete list of Dr. Perrimon’s publications can be found at: </w:t>
      </w:r>
      <w:r w:rsidRPr="00336C38">
        <w:rPr>
          <w:rFonts w:cs="Helvetica"/>
          <w:bCs/>
          <w:szCs w:val="22"/>
          <w:u w:val="single"/>
        </w:rPr>
        <w:t>http://perrimon.med.harvard.edu/ResearchPapers.html</w:t>
      </w:r>
    </w:p>
    <w:p w14:paraId="3C08C716" w14:textId="651B904E" w:rsidR="00995FFA" w:rsidRDefault="00556482" w:rsidP="00995FFA">
      <w:pPr>
        <w:rPr>
          <w:szCs w:val="22"/>
        </w:rPr>
      </w:pPr>
      <w:r w:rsidRPr="00721F8E">
        <w:rPr>
          <w:szCs w:val="22"/>
        </w:rPr>
        <w:t xml:space="preserve">Complete List of Published Work in MyBibliography: </w:t>
      </w:r>
      <w:r w:rsidR="00336C38" w:rsidRPr="00336C38">
        <w:rPr>
          <w:szCs w:val="22"/>
          <w:u w:val="single"/>
        </w:rPr>
        <w:t>http://www.ncbi.nlm.nih.gov/sites/myncbi/norbert.perrimon.1/bibliograpahy/40332307/public/?sort=date&amp;direction=ascending</w:t>
      </w:r>
    </w:p>
    <w:p w14:paraId="7C23444C" w14:textId="77777777" w:rsidR="00336C38" w:rsidRPr="00721F8E" w:rsidRDefault="00336C38" w:rsidP="00995FFA">
      <w:pPr>
        <w:rPr>
          <w:rFonts w:cs="Helvetica"/>
          <w:bCs/>
          <w:color w:val="FF0000"/>
          <w:szCs w:val="22"/>
        </w:rPr>
      </w:pPr>
    </w:p>
    <w:p w14:paraId="69F048B9" w14:textId="2C0AAA17" w:rsidR="00995FFA" w:rsidRPr="00721F8E" w:rsidRDefault="00995FFA" w:rsidP="007C359C">
      <w:pPr>
        <w:pStyle w:val="ListParagraph"/>
        <w:ind w:left="0"/>
        <w:jc w:val="both"/>
        <w:rPr>
          <w:rFonts w:ascii="Arial" w:hAnsi="Arial"/>
          <w:sz w:val="22"/>
          <w:szCs w:val="22"/>
        </w:rPr>
      </w:pPr>
      <w:r w:rsidRPr="00721F8E">
        <w:rPr>
          <w:rFonts w:ascii="Arial" w:hAnsi="Arial" w:cs="Arial"/>
          <w:b/>
          <w:bCs/>
          <w:color w:val="auto"/>
          <w:sz w:val="22"/>
          <w:szCs w:val="22"/>
        </w:rPr>
        <w:t xml:space="preserve">1. Development of tools and methods for in vivo studies. </w:t>
      </w:r>
      <w:r w:rsidRPr="00721F8E">
        <w:rPr>
          <w:rFonts w:ascii="Arial" w:hAnsi="Arial" w:cs="Times New Roman"/>
          <w:color w:val="auto"/>
          <w:sz w:val="22"/>
          <w:szCs w:val="22"/>
        </w:rPr>
        <w:t>Since the realization, half a century ago, that genes encode the building blocks of cells, identifying their functions has become a priority in the life sciences. Linking genotype to phenotype has been the most rewarding approach to identify the function of genes and over the years many advances in the field have been made possible by the development of methods that allow precise spatial and temporal control of gene activity.</w:t>
      </w:r>
      <w:r w:rsidRPr="00721F8E">
        <w:rPr>
          <w:rFonts w:ascii="Arial" w:hAnsi="Arial" w:cs="Helvetica"/>
          <w:color w:val="auto"/>
          <w:sz w:val="22"/>
          <w:szCs w:val="22"/>
        </w:rPr>
        <w:t xml:space="preserve"> Over the years, my group has developed </w:t>
      </w:r>
      <w:r w:rsidRPr="00721F8E">
        <w:rPr>
          <w:rFonts w:ascii="Arial" w:hAnsi="Arial"/>
          <w:sz w:val="22"/>
          <w:szCs w:val="22"/>
        </w:rPr>
        <w:t xml:space="preserve">many methods that have significantly improved the </w:t>
      </w:r>
      <w:r w:rsidRPr="00721F8E">
        <w:rPr>
          <w:rFonts w:ascii="Arial" w:hAnsi="Arial"/>
          <w:i/>
          <w:sz w:val="22"/>
          <w:szCs w:val="22"/>
        </w:rPr>
        <w:t>Drosophila</w:t>
      </w:r>
      <w:r w:rsidRPr="00721F8E">
        <w:rPr>
          <w:rFonts w:ascii="Arial" w:hAnsi="Arial"/>
          <w:sz w:val="22"/>
          <w:szCs w:val="22"/>
        </w:rPr>
        <w:t xml:space="preserve"> toolbox. These include: the Gal4-UAS method to control gene expression both spatially and temporally; the FLP-FRT Dominant Female Sterile technique to generate mosaics in the female germline that led to the characterization of the maternal effect of zygotic lethal mutations; thermosensitive inteins to generate conditional alleles; and</w:t>
      </w:r>
      <w:r w:rsidRPr="00721F8E" w:rsidDel="00FF2F40">
        <w:rPr>
          <w:rFonts w:ascii="Arial" w:hAnsi="Arial"/>
          <w:sz w:val="22"/>
          <w:szCs w:val="22"/>
        </w:rPr>
        <w:t xml:space="preserve"> </w:t>
      </w:r>
      <w:r w:rsidRPr="00721F8E">
        <w:rPr>
          <w:rFonts w:ascii="Arial" w:hAnsi="Arial"/>
          <w:sz w:val="22"/>
          <w:szCs w:val="22"/>
        </w:rPr>
        <w:t>the “Positively Marked Labeling Method” for lineage analyses</w:t>
      </w:r>
      <w:r w:rsidRPr="00721F8E">
        <w:rPr>
          <w:rFonts w:ascii="Arial" w:hAnsi="Arial" w:cs="Times New Roman"/>
          <w:color w:val="auto"/>
          <w:sz w:val="22"/>
          <w:szCs w:val="22"/>
        </w:rPr>
        <w:t xml:space="preserve"> that allows one to generate clones of mutant cells that express either GFP or LacZ</w:t>
      </w:r>
      <w:r w:rsidRPr="00721F8E">
        <w:rPr>
          <w:rFonts w:ascii="Arial" w:hAnsi="Arial"/>
          <w:sz w:val="22"/>
          <w:szCs w:val="22"/>
        </w:rPr>
        <w:t>. More recently, we have developed a number of tools based on CRISPR for genome engineering in flies.</w:t>
      </w:r>
    </w:p>
    <w:p w14:paraId="4F0BCC5E" w14:textId="428B5CC3" w:rsidR="00995FFA" w:rsidRPr="00721F8E" w:rsidRDefault="00995FFA" w:rsidP="003A2DB1">
      <w:pPr>
        <w:tabs>
          <w:tab w:val="left" w:pos="540"/>
          <w:tab w:val="left" w:pos="8180"/>
        </w:tabs>
        <w:spacing w:before="120"/>
        <w:ind w:left="547" w:right="86" w:hanging="547"/>
        <w:jc w:val="both"/>
        <w:rPr>
          <w:szCs w:val="22"/>
        </w:rPr>
      </w:pPr>
      <w:r w:rsidRPr="00721F8E">
        <w:rPr>
          <w:szCs w:val="22"/>
        </w:rPr>
        <w:t xml:space="preserve">Brand, A. and Perrimon, N. (1993) Targeted gene expression as a means of altering cell fates and generating dominant phenotypes. Development </w:t>
      </w:r>
      <w:r w:rsidRPr="00721F8E">
        <w:rPr>
          <w:b/>
          <w:szCs w:val="22"/>
        </w:rPr>
        <w:t>118</w:t>
      </w:r>
      <w:r w:rsidRPr="00721F8E">
        <w:rPr>
          <w:szCs w:val="22"/>
        </w:rPr>
        <w:t>, 401-415.</w:t>
      </w:r>
      <w:r w:rsidR="00F4148A" w:rsidRPr="00721F8E">
        <w:rPr>
          <w:szCs w:val="22"/>
        </w:rPr>
        <w:t xml:space="preserve"> PMID: 8223268.</w:t>
      </w:r>
    </w:p>
    <w:p w14:paraId="12AC16A1" w14:textId="6B18F498" w:rsidR="00995FFA" w:rsidRPr="00721F8E" w:rsidRDefault="00995FFA" w:rsidP="007C359C">
      <w:pPr>
        <w:tabs>
          <w:tab w:val="left" w:pos="540"/>
          <w:tab w:val="left" w:pos="8180"/>
        </w:tabs>
        <w:ind w:left="540" w:right="90" w:hanging="540"/>
        <w:jc w:val="both"/>
        <w:rPr>
          <w:szCs w:val="22"/>
        </w:rPr>
      </w:pPr>
      <w:r w:rsidRPr="00721F8E">
        <w:rPr>
          <w:szCs w:val="22"/>
        </w:rPr>
        <w:t>Chou, T.-B. and Perrimon, N. (1996). The autosomal FLP-DFS technique for generating germline mosaics in</w:t>
      </w:r>
      <w:r w:rsidRPr="00721F8E">
        <w:rPr>
          <w:i/>
          <w:szCs w:val="22"/>
        </w:rPr>
        <w:t xml:space="preserve"> Drosophila melanogaster</w:t>
      </w:r>
      <w:r w:rsidRPr="00721F8E">
        <w:rPr>
          <w:szCs w:val="22"/>
        </w:rPr>
        <w:t xml:space="preserve">. Genetics </w:t>
      </w:r>
      <w:r w:rsidRPr="00721F8E">
        <w:rPr>
          <w:b/>
          <w:szCs w:val="22"/>
        </w:rPr>
        <w:t>144</w:t>
      </w:r>
      <w:r w:rsidRPr="00721F8E">
        <w:rPr>
          <w:szCs w:val="22"/>
        </w:rPr>
        <w:t>, 1673-1679.</w:t>
      </w:r>
      <w:r w:rsidR="00F4148A" w:rsidRPr="00721F8E">
        <w:rPr>
          <w:szCs w:val="22"/>
        </w:rPr>
        <w:t xml:space="preserve"> PMID: 8978054. PMCID: PMC1207718.</w:t>
      </w:r>
    </w:p>
    <w:p w14:paraId="6EECE837" w14:textId="0CC32D3D" w:rsidR="00995FFA" w:rsidRPr="00721F8E" w:rsidRDefault="00995FFA" w:rsidP="00F4148A">
      <w:pPr>
        <w:tabs>
          <w:tab w:val="left" w:pos="540"/>
          <w:tab w:val="left" w:pos="8180"/>
        </w:tabs>
        <w:ind w:left="540" w:right="90" w:hanging="540"/>
        <w:jc w:val="both"/>
        <w:rPr>
          <w:szCs w:val="22"/>
        </w:rPr>
      </w:pPr>
      <w:r w:rsidRPr="00721F8E">
        <w:rPr>
          <w:szCs w:val="22"/>
        </w:rPr>
        <w:t xml:space="preserve">Zeidler, M., Tan, C., Bellaiche, Y., Cherry, S., Häder, S., Gayko, U. and Perrimon, N. (2004) Temperature-sensitive control of protein activity by conditionally splicing inteins. Nature Biotechnology </w:t>
      </w:r>
      <w:r w:rsidRPr="00721F8E">
        <w:rPr>
          <w:b/>
          <w:szCs w:val="22"/>
        </w:rPr>
        <w:t>22</w:t>
      </w:r>
      <w:r w:rsidRPr="00721F8E">
        <w:rPr>
          <w:szCs w:val="22"/>
        </w:rPr>
        <w:t>. 871-879.</w:t>
      </w:r>
      <w:r w:rsidR="00F4148A" w:rsidRPr="00721F8E">
        <w:rPr>
          <w:szCs w:val="22"/>
        </w:rPr>
        <w:t xml:space="preserve"> PMID: 15184905.</w:t>
      </w:r>
    </w:p>
    <w:p w14:paraId="11957BFF" w14:textId="0134C675" w:rsidR="00995FFA" w:rsidRPr="00721F8E" w:rsidRDefault="00995FFA" w:rsidP="007C359C">
      <w:pPr>
        <w:tabs>
          <w:tab w:val="left" w:pos="540"/>
          <w:tab w:val="left" w:pos="8180"/>
        </w:tabs>
        <w:ind w:left="540" w:right="90" w:hanging="540"/>
        <w:jc w:val="both"/>
        <w:rPr>
          <w:szCs w:val="22"/>
        </w:rPr>
      </w:pPr>
      <w:r w:rsidRPr="00721F8E">
        <w:rPr>
          <w:szCs w:val="22"/>
        </w:rPr>
        <w:t xml:space="preserve">Griffin, R., Sustar, A., Bonvin, M., Binari, R., del Valle Rodriguez, A., Hohl, A. M., Bateman, J., Villalta, C., Heffern, E., Grunwald, D., Bakal, C., Desplan, C., Schubiger, G., Wu, C. T. and Perrimon, N. (2009) The Twin Spot Generator for differential </w:t>
      </w:r>
      <w:r w:rsidRPr="00721F8E">
        <w:rPr>
          <w:i/>
          <w:szCs w:val="22"/>
        </w:rPr>
        <w:t>Drosophila</w:t>
      </w:r>
      <w:r w:rsidRPr="00721F8E">
        <w:rPr>
          <w:szCs w:val="22"/>
        </w:rPr>
        <w:t xml:space="preserve"> lineage analysis. Nature Methods. </w:t>
      </w:r>
      <w:r w:rsidRPr="00721F8E">
        <w:rPr>
          <w:b/>
          <w:szCs w:val="22"/>
        </w:rPr>
        <w:t>6</w:t>
      </w:r>
      <w:r w:rsidRPr="00721F8E">
        <w:rPr>
          <w:szCs w:val="22"/>
        </w:rPr>
        <w:t>, 600-602. PMID: 19633664.</w:t>
      </w:r>
      <w:r w:rsidR="00F4148A" w:rsidRPr="00721F8E">
        <w:rPr>
          <w:szCs w:val="22"/>
        </w:rPr>
        <w:t xml:space="preserve"> PMCID: PMC2720837.</w:t>
      </w:r>
    </w:p>
    <w:p w14:paraId="2EC29C69" w14:textId="77777777" w:rsidR="00995FFA" w:rsidRPr="00721F8E" w:rsidRDefault="00995FFA" w:rsidP="007C359C">
      <w:pPr>
        <w:tabs>
          <w:tab w:val="left" w:pos="540"/>
          <w:tab w:val="left" w:pos="8180"/>
        </w:tabs>
        <w:ind w:left="540" w:right="90" w:hanging="540"/>
        <w:jc w:val="both"/>
        <w:rPr>
          <w:szCs w:val="22"/>
        </w:rPr>
      </w:pPr>
    </w:p>
    <w:p w14:paraId="7AF73983" w14:textId="3C3CD241" w:rsidR="00995FFA" w:rsidRPr="00721F8E" w:rsidRDefault="00995FFA" w:rsidP="007C359C">
      <w:pPr>
        <w:jc w:val="both"/>
        <w:rPr>
          <w:szCs w:val="22"/>
        </w:rPr>
      </w:pPr>
      <w:r w:rsidRPr="00721F8E">
        <w:rPr>
          <w:rFonts w:cs="Helvetica"/>
          <w:b/>
          <w:bCs/>
          <w:szCs w:val="22"/>
        </w:rPr>
        <w:t xml:space="preserve">2. Genome scale functional genomics approaches. </w:t>
      </w:r>
      <w:r w:rsidRPr="00721F8E">
        <w:rPr>
          <w:bCs/>
          <w:szCs w:val="22"/>
        </w:rPr>
        <w:t xml:space="preserve">The availability of the </w:t>
      </w:r>
      <w:r w:rsidRPr="00721F8E">
        <w:rPr>
          <w:bCs/>
          <w:i/>
          <w:iCs/>
          <w:szCs w:val="22"/>
        </w:rPr>
        <w:t>Drosophila</w:t>
      </w:r>
      <w:r w:rsidRPr="00721F8E">
        <w:rPr>
          <w:bCs/>
          <w:szCs w:val="22"/>
        </w:rPr>
        <w:t xml:space="preserve"> genome sequence in year 2000 has provided us with an unprecedented resource for functional genomic studies. To address the issue that 75% of the genome is not yet functionally annotated, and to systematically analyze the functions of the ~14,000 predicted genes, we established a high-throughput screening platform to conduct RNA interference (RNAi) screens in </w:t>
      </w:r>
      <w:r w:rsidRPr="00721F8E">
        <w:rPr>
          <w:bCs/>
          <w:i/>
          <w:iCs/>
          <w:szCs w:val="22"/>
        </w:rPr>
        <w:t xml:space="preserve">Drosophila </w:t>
      </w:r>
      <w:r w:rsidRPr="00721F8E">
        <w:rPr>
          <w:bCs/>
          <w:szCs w:val="22"/>
        </w:rPr>
        <w:t>tissue culture cells in 384 well plates. We used this approach to perform many</w:t>
      </w:r>
      <w:r w:rsidRPr="00721F8E">
        <w:rPr>
          <w:szCs w:val="22"/>
        </w:rPr>
        <w:t xml:space="preserve"> genome-wide RNAi screens mostly in cell signaling assays. We also demonstrated that long dsRNAs are associated with off target effects, established a cross-species method for rescue of RNAi phenotypes, developed RNAi methods in primary embryonic cell cultures, generated algorithms for automated image analyses, and used CRISPR to engineer cell lines for RNAi screens. In 2003 we established the </w:t>
      </w:r>
      <w:r w:rsidRPr="00721F8E">
        <w:rPr>
          <w:i/>
          <w:szCs w:val="22"/>
        </w:rPr>
        <w:t>Drosophila</w:t>
      </w:r>
      <w:r w:rsidRPr="00721F8E">
        <w:rPr>
          <w:szCs w:val="22"/>
        </w:rPr>
        <w:t xml:space="preserve"> RNAi Screening Center (DRSC; http://flyrnai.org) to make this technology available to the community. Todate the DRSC has supported more than 120 screens. In addition, we developed new shRNA vectors for </w:t>
      </w:r>
      <w:r w:rsidRPr="00721F8E">
        <w:rPr>
          <w:i/>
          <w:szCs w:val="22"/>
        </w:rPr>
        <w:t>in vivo</w:t>
      </w:r>
      <w:r w:rsidRPr="00721F8E">
        <w:rPr>
          <w:szCs w:val="22"/>
        </w:rPr>
        <w:t xml:space="preserve"> RNAi and in 2008 established the Transgenic RNAi Project (TRiP; </w:t>
      </w:r>
      <w:r w:rsidRPr="006075F1">
        <w:rPr>
          <w:szCs w:val="22"/>
        </w:rPr>
        <w:t>http://www.flyrnai.org/TRiP-HOME.html</w:t>
      </w:r>
      <w:r w:rsidRPr="00721F8E">
        <w:rPr>
          <w:szCs w:val="22"/>
        </w:rPr>
        <w:t>) to build and validate a genome scale resource of transgenic shRNA flies. To date about 10,000 lines have been generated and are available from fly stock centers.</w:t>
      </w:r>
    </w:p>
    <w:p w14:paraId="679DAA29" w14:textId="7F9E810A" w:rsidR="00995FFA" w:rsidRPr="00721F8E" w:rsidRDefault="00995FFA" w:rsidP="003A2DB1">
      <w:pPr>
        <w:tabs>
          <w:tab w:val="left" w:pos="560"/>
        </w:tabs>
        <w:spacing w:before="120"/>
        <w:ind w:left="547" w:right="86" w:hanging="547"/>
        <w:jc w:val="both"/>
        <w:rPr>
          <w:szCs w:val="22"/>
        </w:rPr>
      </w:pPr>
      <w:r w:rsidRPr="00721F8E">
        <w:rPr>
          <w:szCs w:val="22"/>
        </w:rPr>
        <w:t xml:space="preserve">Boutros, M., Kiger, A. A., Armknecht, S., Kerr, K. Hild, M., Koch, B., Haas, S. A., Heidelberg Fly Array Consortium., Paro, R., and Perrimon, N. (2004) Genome-Wide RNAi Analysis of Growth and Viability in </w:t>
      </w:r>
      <w:r w:rsidRPr="00721F8E">
        <w:rPr>
          <w:i/>
          <w:szCs w:val="22"/>
        </w:rPr>
        <w:t>Drosophila</w:t>
      </w:r>
      <w:r w:rsidRPr="00721F8E">
        <w:rPr>
          <w:szCs w:val="22"/>
        </w:rPr>
        <w:t xml:space="preserve"> Cells. Science </w:t>
      </w:r>
      <w:r w:rsidRPr="00721F8E">
        <w:rPr>
          <w:b/>
          <w:szCs w:val="22"/>
        </w:rPr>
        <w:t>303</w:t>
      </w:r>
      <w:r w:rsidRPr="00721F8E">
        <w:rPr>
          <w:szCs w:val="22"/>
        </w:rPr>
        <w:t>. 832-835.</w:t>
      </w:r>
      <w:r w:rsidR="008A3629" w:rsidRPr="00721F8E">
        <w:rPr>
          <w:szCs w:val="22"/>
        </w:rPr>
        <w:t xml:space="preserve"> PMID: 14764878.</w:t>
      </w:r>
    </w:p>
    <w:p w14:paraId="2695DE8F" w14:textId="24062E4B" w:rsidR="00995FFA" w:rsidRPr="00721F8E" w:rsidRDefault="00995FFA" w:rsidP="008A3629">
      <w:pPr>
        <w:tabs>
          <w:tab w:val="left" w:pos="560"/>
        </w:tabs>
        <w:ind w:left="540" w:right="90" w:hanging="540"/>
        <w:jc w:val="both"/>
        <w:rPr>
          <w:szCs w:val="22"/>
        </w:rPr>
      </w:pPr>
      <w:r w:rsidRPr="00721F8E">
        <w:rPr>
          <w:szCs w:val="22"/>
        </w:rPr>
        <w:t xml:space="preserve">Bakal, C., Aach, J., Church, G. and Perrimon, N. (2007) Quantitative morphological signatures define local signaling networks regulating cell morphology. Science </w:t>
      </w:r>
      <w:r w:rsidRPr="00721F8E">
        <w:rPr>
          <w:b/>
          <w:szCs w:val="22"/>
        </w:rPr>
        <w:t>316,</w:t>
      </w:r>
      <w:r w:rsidRPr="00721F8E">
        <w:rPr>
          <w:szCs w:val="22"/>
        </w:rPr>
        <w:t xml:space="preserve"> 1753-1756. </w:t>
      </w:r>
      <w:r w:rsidR="008A3629" w:rsidRPr="00721F8E">
        <w:rPr>
          <w:szCs w:val="22"/>
        </w:rPr>
        <w:t>PMID: 17588932.</w:t>
      </w:r>
    </w:p>
    <w:p w14:paraId="5E87CA7F" w14:textId="62186453" w:rsidR="00995FFA" w:rsidRPr="00721F8E" w:rsidRDefault="00995FFA" w:rsidP="007C359C">
      <w:pPr>
        <w:tabs>
          <w:tab w:val="left" w:pos="560"/>
        </w:tabs>
        <w:ind w:left="540" w:right="90" w:hanging="540"/>
        <w:jc w:val="both"/>
        <w:rPr>
          <w:szCs w:val="22"/>
        </w:rPr>
      </w:pPr>
      <w:r w:rsidRPr="00721F8E">
        <w:rPr>
          <w:szCs w:val="22"/>
        </w:rPr>
        <w:t xml:space="preserve">Ni, J-Q., Zhou, R., Czech, B., Liu, L-P., Holderbaum, L., Yang-Zhou, D., Shim, H-S., Tao, R., Handler, D., Karpowicz, P., Binari, R., Booker, M., Brennecke, J., Perkins, L. A. Hannon, G. J. and Perrimon, N. (2011) A genome-scale shRNA resource for transgenic RNAi in </w:t>
      </w:r>
      <w:r w:rsidRPr="00721F8E">
        <w:rPr>
          <w:i/>
          <w:szCs w:val="22"/>
        </w:rPr>
        <w:t>Drosophila</w:t>
      </w:r>
      <w:r w:rsidRPr="00721F8E">
        <w:rPr>
          <w:szCs w:val="22"/>
        </w:rPr>
        <w:t xml:space="preserve">. Nature Methods </w:t>
      </w:r>
      <w:r w:rsidRPr="00721F8E">
        <w:rPr>
          <w:b/>
          <w:szCs w:val="22"/>
        </w:rPr>
        <w:t>8</w:t>
      </w:r>
      <w:r w:rsidRPr="00721F8E">
        <w:rPr>
          <w:szCs w:val="22"/>
        </w:rPr>
        <w:t>, 405-7. PMID: 21460824.</w:t>
      </w:r>
      <w:r w:rsidR="008A3629" w:rsidRPr="00721F8E">
        <w:rPr>
          <w:szCs w:val="22"/>
        </w:rPr>
        <w:t xml:space="preserve"> PMCID: PMC3489273.</w:t>
      </w:r>
    </w:p>
    <w:p w14:paraId="5D8CA872" w14:textId="19731455" w:rsidR="009208B1" w:rsidRPr="00721F8E" w:rsidRDefault="009208B1" w:rsidP="00294428">
      <w:pPr>
        <w:ind w:left="547" w:hanging="547"/>
        <w:rPr>
          <w:szCs w:val="22"/>
        </w:rPr>
      </w:pPr>
      <w:r w:rsidRPr="00721F8E">
        <w:rPr>
          <w:rFonts w:cs="Arial"/>
          <w:szCs w:val="22"/>
        </w:rPr>
        <w:t xml:space="preserve">Housden, B. E., Valvezan, A., J., Kelleym, C., Sopko, R., Hu, Y., Roese, C., Lin, S., Buckner, M., Tao, R., Yilmazel, B., Mohr, S., Manning, B., and Perrimon, N. (2015) Identification of novel drug targets for </w:t>
      </w:r>
      <w:r w:rsidRPr="00721F8E">
        <w:rPr>
          <w:rFonts w:cs="Arial"/>
          <w:szCs w:val="22"/>
        </w:rPr>
        <w:lastRenderedPageBreak/>
        <w:t xml:space="preserve">Tuberous Sclerosis Complex by synthetic screens combining CRISPR-based knockouts with RNAi. Science Signaling. </w:t>
      </w:r>
      <w:r w:rsidR="00775BAA">
        <w:t xml:space="preserve">Science Signaling 8:rs9. </w:t>
      </w:r>
      <w:r w:rsidR="00775BAA" w:rsidRPr="004605C4">
        <w:rPr>
          <w:rFonts w:cs="Arial"/>
          <w:szCs w:val="22"/>
        </w:rPr>
        <w:t xml:space="preserve">PMID: 26350902. </w:t>
      </w:r>
      <w:r w:rsidR="004605C4" w:rsidRPr="004605C4">
        <w:rPr>
          <w:rFonts w:cs="Arial"/>
          <w:szCs w:val="22"/>
        </w:rPr>
        <w:t>PMCID: PMC4642709.</w:t>
      </w:r>
    </w:p>
    <w:p w14:paraId="61458FF9" w14:textId="77777777" w:rsidR="00995FFA" w:rsidRPr="00721F8E" w:rsidRDefault="00995FFA" w:rsidP="007C359C">
      <w:pPr>
        <w:tabs>
          <w:tab w:val="left" w:pos="560"/>
        </w:tabs>
        <w:ind w:left="540" w:right="90" w:hanging="540"/>
        <w:jc w:val="both"/>
        <w:rPr>
          <w:szCs w:val="22"/>
        </w:rPr>
      </w:pPr>
    </w:p>
    <w:p w14:paraId="44B1210B" w14:textId="331B19AB" w:rsidR="00995FFA" w:rsidRPr="00721F8E" w:rsidRDefault="00995FFA" w:rsidP="007C359C">
      <w:pPr>
        <w:widowControl w:val="0"/>
        <w:adjustRightInd w:val="0"/>
        <w:jc w:val="both"/>
        <w:rPr>
          <w:szCs w:val="22"/>
        </w:rPr>
      </w:pPr>
      <w:r w:rsidRPr="00721F8E">
        <w:rPr>
          <w:rFonts w:cs="Helvetica"/>
          <w:b/>
          <w:bCs/>
          <w:szCs w:val="22"/>
        </w:rPr>
        <w:t>3. Characterization of components of signaling pathways.</w:t>
      </w:r>
      <w:r w:rsidRPr="00721F8E">
        <w:rPr>
          <w:szCs w:val="22"/>
        </w:rPr>
        <w:t xml:space="preserve"> Over the years, either from genetic screens in vivo or RNAi cell-based screens, we have characterized many components of conserved signaling pathways. Our early studies were instrumental in defining the canonical components of the receptor tyrosine kinases, Wnt, JAK/STAT and JNK pathways. Major findings include:  Raf kinase and demonstration that it acts downstream of Ras; Corkscrew/SHP2 non receptor tyrosine phosphatase as a positive transducer of RTK signaling; Spitz as a ligand, and Kekkon as a negative regulator, of EGFR; Porcupine, Dishevelled and GSK3 as components of Wnt/Wg signaling; Unpaired, Hopscotch/JAK and Marelle/STAT as members of the JAK/STAT pathway; Heparan Sulfate Proteglycans in Hedgehog, Wnt and FGF signaling; and the identification of Scribble and the organization of the cell polarity complexes. Using large-scale proteomics and RNAi screens our lab generated comprehensive networks of the MAPK, AKT, and Hippo pathways.</w:t>
      </w:r>
    </w:p>
    <w:p w14:paraId="68FA5814" w14:textId="5B29CD16" w:rsidR="00995FFA" w:rsidRPr="00721F8E" w:rsidRDefault="00995FFA" w:rsidP="003A2DB1">
      <w:pPr>
        <w:tabs>
          <w:tab w:val="left" w:pos="560"/>
        </w:tabs>
        <w:spacing w:before="120"/>
        <w:ind w:left="547" w:right="86" w:hanging="547"/>
        <w:jc w:val="both"/>
        <w:rPr>
          <w:rFonts w:cs="Arial"/>
          <w:szCs w:val="22"/>
        </w:rPr>
      </w:pPr>
      <w:r w:rsidRPr="00721F8E">
        <w:rPr>
          <w:szCs w:val="22"/>
        </w:rPr>
        <w:t xml:space="preserve">Siegfried, E. Chou, T-B, and Perrimon, N. (1992) </w:t>
      </w:r>
      <w:r w:rsidRPr="00721F8E">
        <w:rPr>
          <w:i/>
          <w:szCs w:val="22"/>
        </w:rPr>
        <w:t>wingless</w:t>
      </w:r>
      <w:r w:rsidRPr="00721F8E">
        <w:rPr>
          <w:szCs w:val="22"/>
        </w:rPr>
        <w:t xml:space="preserve"> signaling acts through </w:t>
      </w:r>
      <w:r w:rsidRPr="00721F8E">
        <w:rPr>
          <w:i/>
          <w:szCs w:val="22"/>
        </w:rPr>
        <w:t>zeste-white 3</w:t>
      </w:r>
      <w:r w:rsidRPr="00721F8E">
        <w:rPr>
          <w:szCs w:val="22"/>
        </w:rPr>
        <w:t xml:space="preserve">, the </w:t>
      </w:r>
      <w:r w:rsidRPr="00721F8E">
        <w:rPr>
          <w:i/>
          <w:szCs w:val="22"/>
        </w:rPr>
        <w:t>Drosophila</w:t>
      </w:r>
      <w:r w:rsidRPr="00721F8E">
        <w:rPr>
          <w:szCs w:val="22"/>
        </w:rPr>
        <w:t xml:space="preserve"> homologue of g</w:t>
      </w:r>
      <w:r w:rsidRPr="00721F8E">
        <w:rPr>
          <w:i/>
          <w:szCs w:val="22"/>
        </w:rPr>
        <w:t>lycogen synthase kinase-3</w:t>
      </w:r>
      <w:r w:rsidRPr="00721F8E">
        <w:rPr>
          <w:szCs w:val="22"/>
        </w:rPr>
        <w:t xml:space="preserve">, to regulate </w:t>
      </w:r>
      <w:r w:rsidRPr="00721F8E">
        <w:rPr>
          <w:i/>
          <w:szCs w:val="22"/>
        </w:rPr>
        <w:t>engrailed</w:t>
      </w:r>
      <w:r w:rsidRPr="00721F8E">
        <w:rPr>
          <w:szCs w:val="22"/>
        </w:rPr>
        <w:t xml:space="preserve"> and establish cell fate. Cell </w:t>
      </w:r>
      <w:r w:rsidRPr="00721F8E">
        <w:rPr>
          <w:b/>
          <w:szCs w:val="22"/>
        </w:rPr>
        <w:t>71</w:t>
      </w:r>
      <w:r w:rsidRPr="00721F8E">
        <w:rPr>
          <w:szCs w:val="22"/>
        </w:rPr>
        <w:t>, 1167-1179.</w:t>
      </w:r>
      <w:r w:rsidR="0056430B" w:rsidRPr="00721F8E">
        <w:rPr>
          <w:szCs w:val="22"/>
        </w:rPr>
        <w:t xml:space="preserve"> PMID: 1335365.</w:t>
      </w:r>
    </w:p>
    <w:p w14:paraId="6711D839" w14:textId="0D9759A2" w:rsidR="00995FFA" w:rsidRPr="00721F8E" w:rsidRDefault="00995FFA" w:rsidP="00667F3E">
      <w:pPr>
        <w:tabs>
          <w:tab w:val="left" w:pos="560"/>
        </w:tabs>
        <w:ind w:left="540" w:right="90" w:hanging="540"/>
        <w:jc w:val="both"/>
        <w:rPr>
          <w:szCs w:val="22"/>
        </w:rPr>
      </w:pPr>
      <w:r w:rsidRPr="00721F8E">
        <w:rPr>
          <w:szCs w:val="22"/>
        </w:rPr>
        <w:t xml:space="preserve">Bilder, D., Li, M. and Perrimon, N. (2000) Cooperative regulation of cell polarity and growth by </w:t>
      </w:r>
      <w:r w:rsidRPr="00721F8E">
        <w:rPr>
          <w:i/>
          <w:szCs w:val="22"/>
        </w:rPr>
        <w:t>Drosophila</w:t>
      </w:r>
      <w:r w:rsidRPr="00721F8E">
        <w:rPr>
          <w:szCs w:val="22"/>
        </w:rPr>
        <w:t xml:space="preserve"> tumor suppressors. Science </w:t>
      </w:r>
      <w:r w:rsidRPr="00721F8E">
        <w:rPr>
          <w:b/>
          <w:szCs w:val="22"/>
        </w:rPr>
        <w:t>289</w:t>
      </w:r>
      <w:r w:rsidRPr="00721F8E">
        <w:rPr>
          <w:szCs w:val="22"/>
        </w:rPr>
        <w:t>, 113-116.</w:t>
      </w:r>
      <w:r w:rsidR="00667F3E" w:rsidRPr="00721F8E">
        <w:rPr>
          <w:szCs w:val="22"/>
        </w:rPr>
        <w:t xml:space="preserve"> PMID: 10884224.</w:t>
      </w:r>
    </w:p>
    <w:p w14:paraId="32A0DE32" w14:textId="3328E100" w:rsidR="00995FFA" w:rsidRPr="00721F8E" w:rsidRDefault="00995FFA" w:rsidP="007C359C">
      <w:pPr>
        <w:tabs>
          <w:tab w:val="left" w:pos="560"/>
        </w:tabs>
        <w:ind w:left="540" w:right="90" w:hanging="540"/>
        <w:jc w:val="both"/>
        <w:rPr>
          <w:szCs w:val="22"/>
        </w:rPr>
      </w:pPr>
      <w:r w:rsidRPr="00721F8E">
        <w:rPr>
          <w:szCs w:val="22"/>
        </w:rPr>
        <w:t>Bakal, C.,</w:t>
      </w:r>
      <w:r w:rsidRPr="00721F8E">
        <w:rPr>
          <w:szCs w:val="22"/>
        </w:rPr>
        <w:t>Linding, R., Llense, F., Heffern, E., Martin-Blanco, E.,</w:t>
      </w:r>
      <w:r w:rsidRPr="00721F8E">
        <w:rPr>
          <w:szCs w:val="22"/>
        </w:rPr>
        <w:t>Pawson, T. and</w:t>
      </w:r>
      <w:r w:rsidRPr="00721F8E">
        <w:rPr>
          <w:szCs w:val="22"/>
        </w:rPr>
        <w:t xml:space="preserve">Perrimon, N. </w:t>
      </w:r>
      <w:r w:rsidRPr="00721F8E">
        <w:rPr>
          <w:szCs w:val="22"/>
        </w:rPr>
        <w:t>2</w:t>
      </w:r>
      <w:r w:rsidRPr="00721F8E">
        <w:rPr>
          <w:szCs w:val="22"/>
        </w:rPr>
        <w:t></w:t>
      </w:r>
      <w:r w:rsidRPr="00721F8E">
        <w:rPr>
          <w:szCs w:val="22"/>
        </w:rPr>
        <w:t>8</w:t>
      </w:r>
      <w:r w:rsidRPr="00721F8E">
        <w:rPr>
          <w:szCs w:val="22"/>
        </w:rPr>
        <w:t xml:space="preserve"> Phosphorylation Networks Regulating JNK Activity in Diverse Genetic Backgrounds. Science. </w:t>
      </w:r>
      <w:r w:rsidRPr="00721F8E">
        <w:rPr>
          <w:b/>
          <w:szCs w:val="22"/>
        </w:rPr>
        <w:t>322</w:t>
      </w:r>
      <w:r w:rsidRPr="00721F8E">
        <w:rPr>
          <w:szCs w:val="22"/>
        </w:rPr>
        <w:t>, 453-456.</w:t>
      </w:r>
      <w:r w:rsidR="006F6052" w:rsidRPr="00721F8E">
        <w:rPr>
          <w:szCs w:val="22"/>
        </w:rPr>
        <w:t xml:space="preserve"> PMID: 18927396. PMCID: PMC2581798.</w:t>
      </w:r>
    </w:p>
    <w:p w14:paraId="062A1DC0" w14:textId="69213A38" w:rsidR="006F6052" w:rsidRPr="00721F8E" w:rsidRDefault="00995FFA" w:rsidP="006F6052">
      <w:pPr>
        <w:tabs>
          <w:tab w:val="left" w:pos="560"/>
        </w:tabs>
        <w:ind w:left="540" w:right="90" w:hanging="540"/>
        <w:jc w:val="both"/>
        <w:rPr>
          <w:rFonts w:cs="Arial"/>
          <w:szCs w:val="22"/>
        </w:rPr>
      </w:pPr>
      <w:r w:rsidRPr="00721F8E">
        <w:rPr>
          <w:rFonts w:cs="Arial"/>
          <w:szCs w:val="22"/>
        </w:rPr>
        <w:t>Kwon, Y., Arunachalam, V., Sun, X., Dephoure, N., Gygi, S. P., Hong, P. and Perrimon, N. (2013)</w:t>
      </w:r>
      <w:r w:rsidRPr="00721F8E">
        <w:rPr>
          <w:rFonts w:cs="Arial"/>
          <w:szCs w:val="22"/>
          <w:vertAlign w:val="superscript"/>
        </w:rPr>
        <w:t xml:space="preserve"> </w:t>
      </w:r>
      <w:r w:rsidRPr="00721F8E">
        <w:rPr>
          <w:rFonts w:cs="Arial"/>
          <w:szCs w:val="22"/>
        </w:rPr>
        <w:t xml:space="preserve">The Hippo signaling pathway interactome. Science. </w:t>
      </w:r>
      <w:r w:rsidRPr="00721F8E">
        <w:rPr>
          <w:b/>
          <w:szCs w:val="22"/>
        </w:rPr>
        <w:t>342</w:t>
      </w:r>
      <w:r w:rsidRPr="00721F8E">
        <w:rPr>
          <w:szCs w:val="22"/>
        </w:rPr>
        <w:t>, 737-40. PMID: 24114784</w:t>
      </w:r>
      <w:r w:rsidRPr="00721F8E">
        <w:rPr>
          <w:rFonts w:cs="Arial"/>
          <w:szCs w:val="22"/>
        </w:rPr>
        <w:t>.</w:t>
      </w:r>
      <w:r w:rsidR="006F6052" w:rsidRPr="00721F8E">
        <w:rPr>
          <w:rFonts w:cs="Arial"/>
          <w:szCs w:val="22"/>
        </w:rPr>
        <w:t xml:space="preserve"> PMCID: PMC3951131.</w:t>
      </w:r>
    </w:p>
    <w:p w14:paraId="1B762C65" w14:textId="77777777" w:rsidR="00995FFA" w:rsidRPr="00721F8E" w:rsidRDefault="00995FFA" w:rsidP="007C359C">
      <w:pPr>
        <w:tabs>
          <w:tab w:val="left" w:pos="560"/>
        </w:tabs>
        <w:ind w:left="540" w:right="90" w:hanging="540"/>
        <w:jc w:val="both"/>
        <w:rPr>
          <w:szCs w:val="22"/>
        </w:rPr>
      </w:pPr>
    </w:p>
    <w:p w14:paraId="1F91CECC" w14:textId="4B176086" w:rsidR="00995FFA" w:rsidRPr="00721F8E" w:rsidRDefault="00995FFA" w:rsidP="007C359C">
      <w:pPr>
        <w:widowControl w:val="0"/>
        <w:adjustRightInd w:val="0"/>
        <w:jc w:val="both"/>
        <w:rPr>
          <w:szCs w:val="22"/>
        </w:rPr>
      </w:pPr>
      <w:r w:rsidRPr="00721F8E">
        <w:rPr>
          <w:rFonts w:cs="Helvetica"/>
          <w:b/>
          <w:bCs/>
          <w:szCs w:val="22"/>
        </w:rPr>
        <w:t xml:space="preserve">4. Signaling mechanisms involved in gut regeneration. </w:t>
      </w:r>
      <w:r w:rsidRPr="00721F8E">
        <w:rPr>
          <w:szCs w:val="22"/>
        </w:rPr>
        <w:t>Under normal tissue homeostasis, committed stem cells slowly divide to replace differentiated cells. When many cells are lost due to injury, they are replaced expediently by an increase in the rate of stem cell division. As new cells are produced, the damaged tissue is regenerated, eventually returning to its correct size and to normal homeostasis. A few years ago we discovered that homeostasis in the adult gut depends on proper proliferation and differentiation of stem cells (Intestinal Stem Cells or ISCs). Subsequently, our group and others have used this system to dissect the signaling pathways involved in gut homeostasis providing a detailed understanding of the intricate cross-talk between RTKs, Wnt, Hh, TGFb, Insulin, JNK, JAK/STAT pathways in a stem cell system, and how their activities are regulated by circadian activity, diet, aging and hormones.</w:t>
      </w:r>
    </w:p>
    <w:p w14:paraId="0A30B28F" w14:textId="36A7D45D" w:rsidR="00995FFA" w:rsidRPr="00721F8E" w:rsidRDefault="00995FFA" w:rsidP="003A2DB1">
      <w:pPr>
        <w:tabs>
          <w:tab w:val="left" w:pos="560"/>
        </w:tabs>
        <w:spacing w:before="120"/>
        <w:ind w:left="547" w:right="86" w:hanging="547"/>
        <w:jc w:val="both"/>
        <w:rPr>
          <w:rFonts w:cs="Helvetica"/>
          <w:szCs w:val="22"/>
        </w:rPr>
      </w:pPr>
      <w:r w:rsidRPr="00721F8E">
        <w:rPr>
          <w:szCs w:val="22"/>
        </w:rPr>
        <w:t xml:space="preserve">Micchelli, C. and Perrimon, N. (2006) Evidence that stem cells reside in the adult </w:t>
      </w:r>
      <w:r w:rsidRPr="00721F8E">
        <w:rPr>
          <w:i/>
          <w:szCs w:val="22"/>
        </w:rPr>
        <w:t>Drosophila</w:t>
      </w:r>
      <w:r w:rsidRPr="00721F8E">
        <w:rPr>
          <w:szCs w:val="22"/>
        </w:rPr>
        <w:t xml:space="preserve"> midgut epithelium. Nature. </w:t>
      </w:r>
      <w:r w:rsidRPr="00721F8E">
        <w:rPr>
          <w:b/>
          <w:szCs w:val="22"/>
        </w:rPr>
        <w:t>439</w:t>
      </w:r>
      <w:r w:rsidRPr="00721F8E">
        <w:rPr>
          <w:szCs w:val="22"/>
        </w:rPr>
        <w:t>, 475-479.</w:t>
      </w:r>
      <w:r w:rsidR="007A49C9" w:rsidRPr="00721F8E">
        <w:rPr>
          <w:szCs w:val="22"/>
        </w:rPr>
        <w:t xml:space="preserve"> PMID: 16340959.</w:t>
      </w:r>
    </w:p>
    <w:p w14:paraId="093ED552" w14:textId="2F59D520" w:rsidR="00995FFA" w:rsidRPr="00721F8E" w:rsidRDefault="00995FFA" w:rsidP="005971DF">
      <w:pPr>
        <w:tabs>
          <w:tab w:val="left" w:pos="560"/>
        </w:tabs>
        <w:ind w:left="540" w:right="90" w:hanging="540"/>
        <w:jc w:val="both"/>
        <w:rPr>
          <w:rStyle w:val="rprtid"/>
          <w:szCs w:val="22"/>
        </w:rPr>
      </w:pPr>
      <w:r w:rsidRPr="00721F8E">
        <w:rPr>
          <w:rFonts w:cs="TimesNewRomanPS-BoldMT"/>
          <w:szCs w:val="22"/>
        </w:rPr>
        <w:t xml:space="preserve">Karpowicz, P., Perez, J. and Perrimon, N. (2010) </w:t>
      </w:r>
      <w:r w:rsidRPr="00721F8E">
        <w:rPr>
          <w:rFonts w:cs="Helvetica"/>
          <w:szCs w:val="22"/>
        </w:rPr>
        <w:t xml:space="preserve">The Hippo tumor suppressor pathway regulates intestinal stem cell regeneration. Development. </w:t>
      </w:r>
      <w:r w:rsidRPr="00721F8E">
        <w:rPr>
          <w:rFonts w:cs="Helvetica"/>
          <w:b/>
          <w:szCs w:val="22"/>
        </w:rPr>
        <w:t>137</w:t>
      </w:r>
      <w:r w:rsidRPr="00721F8E">
        <w:rPr>
          <w:rFonts w:cs="Helvetica"/>
          <w:szCs w:val="22"/>
        </w:rPr>
        <w:t xml:space="preserve">, 4135-4145. </w:t>
      </w:r>
      <w:r w:rsidRPr="00721F8E">
        <w:rPr>
          <w:rStyle w:val="rprtid"/>
          <w:szCs w:val="22"/>
        </w:rPr>
        <w:t>PMID: 21098564</w:t>
      </w:r>
      <w:r w:rsidR="005971DF" w:rsidRPr="00721F8E">
        <w:rPr>
          <w:rStyle w:val="rprtid"/>
          <w:szCs w:val="22"/>
        </w:rPr>
        <w:t>. PMCID: PMC2990205.</w:t>
      </w:r>
    </w:p>
    <w:p w14:paraId="4A8A5533" w14:textId="047BAE5C" w:rsidR="00995FFA" w:rsidRPr="00721F8E" w:rsidRDefault="00995FFA" w:rsidP="005971DF">
      <w:pPr>
        <w:tabs>
          <w:tab w:val="left" w:pos="560"/>
        </w:tabs>
        <w:ind w:left="540" w:right="90" w:hanging="540"/>
        <w:jc w:val="both"/>
        <w:rPr>
          <w:szCs w:val="22"/>
        </w:rPr>
      </w:pPr>
      <w:r w:rsidRPr="00721F8E">
        <w:rPr>
          <w:szCs w:val="22"/>
        </w:rPr>
        <w:t xml:space="preserve">Karpowicz, P., Zhang, Y., Hogenesh, J. B., Emery, P. and Perrimon, N. (2013) The circadian clock gates the intestinal stem cell regenerative state. Cell Reports. </w:t>
      </w:r>
      <w:r w:rsidRPr="00721F8E">
        <w:rPr>
          <w:b/>
          <w:szCs w:val="22"/>
        </w:rPr>
        <w:t>3</w:t>
      </w:r>
      <w:r w:rsidRPr="00721F8E">
        <w:rPr>
          <w:szCs w:val="22"/>
        </w:rPr>
        <w:t>, 996-1004. PMID: 23583176.</w:t>
      </w:r>
      <w:r w:rsidR="005971DF" w:rsidRPr="00721F8E">
        <w:rPr>
          <w:szCs w:val="22"/>
        </w:rPr>
        <w:t xml:space="preserve"> PMCID: PMC3982394.</w:t>
      </w:r>
    </w:p>
    <w:p w14:paraId="37F35806" w14:textId="65DB3369" w:rsidR="00995FFA" w:rsidRPr="00721F8E" w:rsidRDefault="00995FFA" w:rsidP="001036DE">
      <w:pPr>
        <w:tabs>
          <w:tab w:val="left" w:pos="560"/>
        </w:tabs>
        <w:ind w:left="540" w:right="90" w:hanging="540"/>
        <w:jc w:val="both"/>
        <w:rPr>
          <w:rFonts w:cs="Helvetica"/>
          <w:szCs w:val="22"/>
        </w:rPr>
      </w:pPr>
      <w:r w:rsidRPr="00721F8E">
        <w:rPr>
          <w:szCs w:val="22"/>
        </w:rPr>
        <w:t xml:space="preserve">Song, W., Veenstra, J. A. and Perrimon, N. (2014) Control of lipid metabolism by Tachykinin hormones. Cell Reports. </w:t>
      </w:r>
      <w:r w:rsidRPr="00721F8E">
        <w:rPr>
          <w:b/>
          <w:szCs w:val="22"/>
        </w:rPr>
        <w:t>9</w:t>
      </w:r>
      <w:r w:rsidRPr="00721F8E">
        <w:rPr>
          <w:szCs w:val="22"/>
        </w:rPr>
        <w:t>: 40-47. PMID:25263556</w:t>
      </w:r>
      <w:r w:rsidR="001036DE" w:rsidRPr="00721F8E">
        <w:rPr>
          <w:szCs w:val="22"/>
        </w:rPr>
        <w:t>. PMCID: PMC4325997.</w:t>
      </w:r>
    </w:p>
    <w:p w14:paraId="0D84B77F" w14:textId="77777777" w:rsidR="00995FFA" w:rsidRPr="00721F8E" w:rsidRDefault="00995FFA" w:rsidP="007C359C">
      <w:pPr>
        <w:tabs>
          <w:tab w:val="left" w:pos="560"/>
        </w:tabs>
        <w:ind w:right="90"/>
        <w:jc w:val="both"/>
        <w:rPr>
          <w:rFonts w:cs="Helvetica"/>
          <w:szCs w:val="22"/>
        </w:rPr>
      </w:pPr>
    </w:p>
    <w:p w14:paraId="37804A65" w14:textId="6BABDA54" w:rsidR="00995FFA" w:rsidRPr="00721F8E" w:rsidRDefault="00995FFA" w:rsidP="007C359C">
      <w:pPr>
        <w:tabs>
          <w:tab w:val="left" w:pos="560"/>
        </w:tabs>
        <w:ind w:right="90"/>
        <w:jc w:val="both"/>
        <w:rPr>
          <w:rFonts w:cs="Helvetica"/>
          <w:szCs w:val="22"/>
        </w:rPr>
      </w:pPr>
      <w:r w:rsidRPr="00721F8E">
        <w:rPr>
          <w:rFonts w:cs="Helvetica"/>
          <w:b/>
          <w:bCs/>
          <w:szCs w:val="22"/>
        </w:rPr>
        <w:t>5. Communication between organs</w:t>
      </w:r>
      <w:r w:rsidRPr="00721F8E">
        <w:rPr>
          <w:szCs w:val="22"/>
        </w:rPr>
        <w:t xml:space="preserve">. Organ-to-organ communications are critical to living systems and play major roles in homeostasis. For example, the vertebrate CNS receives information regarding the status of peripheral metabolic processes via hormonal signaling and direct macromolecular sensing. In addition, skeletal muscles produce various myokines that influence metabolic homeostasis, lifespan, and the progression of age-related diseases and aging in non-muscle tissues. </w:t>
      </w:r>
      <w:r w:rsidRPr="00721F8E">
        <w:rPr>
          <w:rStyle w:val="Emphasis"/>
          <w:szCs w:val="22"/>
        </w:rPr>
        <w:t>Drosophila</w:t>
      </w:r>
      <w:r w:rsidRPr="00721F8E">
        <w:rPr>
          <w:szCs w:val="22"/>
        </w:rPr>
        <w:t xml:space="preserve"> is a prime system for systematically identifying mechanisms involved in organ communication because libraries of transgenic RNAi lines are available that allow knockdown of any gene in an organ or tissue-specific manner. From such, genetic screens we have already characterized a number of secreted factors (ImpL2/IGFBP; Myostatin/GDF11; Upd2/Leptin; Activin-beta) by which organs communicate their physiological state to others. These genetic screens are combined with RNAseq of specific organs to define the transcriptional signatures corresponding to their homeostatic states, and Mass Spec analyses from blood to characterize secreted factors. These studies are providing fundamental insights into how biological processes observed in </w:t>
      </w:r>
      <w:r w:rsidRPr="00721F8E">
        <w:rPr>
          <w:szCs w:val="22"/>
        </w:rPr>
        <w:lastRenderedPageBreak/>
        <w:t>one tissue/organ (e.g., decreased cellular metabolism, mitochondrial dysfunction) influence the state of other tissues/organs. These studies are relevant to metabolic disorders and aging in particular.</w:t>
      </w:r>
    </w:p>
    <w:p w14:paraId="6EA16957" w14:textId="2B759CCE" w:rsidR="00F87C36" w:rsidRPr="00721F8E" w:rsidRDefault="00995FFA" w:rsidP="003A2DB1">
      <w:pPr>
        <w:tabs>
          <w:tab w:val="left" w:pos="560"/>
        </w:tabs>
        <w:spacing w:before="120"/>
        <w:ind w:left="547" w:right="86" w:hanging="547"/>
        <w:jc w:val="both"/>
        <w:rPr>
          <w:rFonts w:cs="Helvetica"/>
          <w:szCs w:val="22"/>
        </w:rPr>
      </w:pPr>
      <w:r w:rsidRPr="00721F8E">
        <w:rPr>
          <w:szCs w:val="22"/>
        </w:rPr>
        <w:t>Demontis, F. and Perrimon, N. (2010) </w:t>
      </w:r>
      <w:r w:rsidRPr="00721F8E">
        <w:rPr>
          <w:rFonts w:cs="Arial-BoldMT"/>
          <w:bCs/>
          <w:szCs w:val="22"/>
        </w:rPr>
        <w:t xml:space="preserve">FOXO/4E-BP signaling in </w:t>
      </w:r>
      <w:r w:rsidRPr="00721F8E">
        <w:rPr>
          <w:rFonts w:cs="Arial-BoldMT"/>
          <w:bCs/>
          <w:i/>
          <w:szCs w:val="22"/>
        </w:rPr>
        <w:t>Drosophila</w:t>
      </w:r>
      <w:r w:rsidRPr="00721F8E">
        <w:rPr>
          <w:rFonts w:cs="Arial-BoldMT"/>
          <w:bCs/>
          <w:szCs w:val="22"/>
        </w:rPr>
        <w:t xml:space="preserve"> muscles regulates organism-wide proteostasis during aging</w:t>
      </w:r>
      <w:r w:rsidRPr="00721F8E">
        <w:rPr>
          <w:szCs w:val="22"/>
        </w:rPr>
        <w:t xml:space="preserve">. Cell. </w:t>
      </w:r>
      <w:r w:rsidRPr="00721F8E">
        <w:rPr>
          <w:b/>
          <w:szCs w:val="22"/>
        </w:rPr>
        <w:t>143</w:t>
      </w:r>
      <w:r w:rsidRPr="00721F8E">
        <w:rPr>
          <w:szCs w:val="22"/>
        </w:rPr>
        <w:t xml:space="preserve">, 813-825. </w:t>
      </w:r>
      <w:r w:rsidRPr="00721F8E">
        <w:rPr>
          <w:rFonts w:cs="Helvetica"/>
          <w:szCs w:val="22"/>
        </w:rPr>
        <w:t>PMID: 21111239.</w:t>
      </w:r>
      <w:r w:rsidR="00F87C36" w:rsidRPr="00721F8E">
        <w:rPr>
          <w:rFonts w:cs="Helvetica"/>
          <w:szCs w:val="22"/>
        </w:rPr>
        <w:t xml:space="preserve"> PMCID: PMC3066043.</w:t>
      </w:r>
    </w:p>
    <w:p w14:paraId="5830965B" w14:textId="2F30D970" w:rsidR="00F87C36" w:rsidRPr="00721F8E" w:rsidRDefault="00995FFA" w:rsidP="00F87C36">
      <w:pPr>
        <w:tabs>
          <w:tab w:val="left" w:pos="560"/>
        </w:tabs>
        <w:ind w:left="540" w:right="90" w:hanging="540"/>
        <w:jc w:val="both"/>
        <w:rPr>
          <w:szCs w:val="22"/>
        </w:rPr>
      </w:pPr>
      <w:r w:rsidRPr="00721F8E">
        <w:rPr>
          <w:rFonts w:cs="Arial"/>
          <w:szCs w:val="22"/>
        </w:rPr>
        <w:t>Rajan, A. and Perrimon, N. (2012)</w:t>
      </w:r>
      <w:r w:rsidRPr="00721F8E">
        <w:rPr>
          <w:szCs w:val="22"/>
        </w:rPr>
        <w:t xml:space="preserve"> </w:t>
      </w:r>
      <w:r w:rsidRPr="00721F8E">
        <w:rPr>
          <w:rFonts w:cs="Arial"/>
          <w:i/>
          <w:szCs w:val="22"/>
        </w:rPr>
        <w:t>Drosophila</w:t>
      </w:r>
      <w:r w:rsidRPr="00721F8E">
        <w:rPr>
          <w:rFonts w:cs="Arial"/>
          <w:szCs w:val="22"/>
        </w:rPr>
        <w:t xml:space="preserve"> cytokine Unpaired 2 regulates physiological homeostasis by remotely controlling Insulin secretion. Cell. </w:t>
      </w:r>
      <w:r w:rsidRPr="00721F8E">
        <w:rPr>
          <w:rFonts w:cs="Arial"/>
          <w:b/>
          <w:szCs w:val="22"/>
        </w:rPr>
        <w:t>151</w:t>
      </w:r>
      <w:r w:rsidRPr="00721F8E">
        <w:rPr>
          <w:rFonts w:cs="Arial"/>
          <w:szCs w:val="22"/>
        </w:rPr>
        <w:t xml:space="preserve">, 123-137. </w:t>
      </w:r>
      <w:r w:rsidRPr="00721F8E">
        <w:rPr>
          <w:szCs w:val="22"/>
        </w:rPr>
        <w:t>PMID: 23021220.</w:t>
      </w:r>
      <w:r w:rsidR="00F87C36" w:rsidRPr="00721F8E">
        <w:rPr>
          <w:szCs w:val="22"/>
        </w:rPr>
        <w:t xml:space="preserve"> PMCID: PMC3475207.</w:t>
      </w:r>
    </w:p>
    <w:p w14:paraId="74F31AAB" w14:textId="77777777" w:rsidR="009208B1" w:rsidRPr="00721F8E" w:rsidRDefault="00995FFA" w:rsidP="009208B1">
      <w:pPr>
        <w:tabs>
          <w:tab w:val="left" w:pos="560"/>
        </w:tabs>
        <w:ind w:left="540" w:right="90" w:hanging="540"/>
        <w:jc w:val="both"/>
        <w:rPr>
          <w:szCs w:val="22"/>
        </w:rPr>
      </w:pPr>
      <w:r w:rsidRPr="00721F8E">
        <w:rPr>
          <w:szCs w:val="22"/>
        </w:rPr>
        <w:t xml:space="preserve">Owusu-Ansah, E., Song, W. and Perrimon, N. (2013) Muscle mitohormesis promotes longevity via systemic repression of Insulin signaling. Cell. </w:t>
      </w:r>
      <w:r w:rsidRPr="00721F8E">
        <w:rPr>
          <w:b/>
          <w:szCs w:val="22"/>
        </w:rPr>
        <w:t>155</w:t>
      </w:r>
      <w:r w:rsidRPr="00721F8E">
        <w:rPr>
          <w:szCs w:val="22"/>
        </w:rPr>
        <w:t>, 699-712. PMID: 24243023.</w:t>
      </w:r>
      <w:r w:rsidR="009208B1" w:rsidRPr="00721F8E">
        <w:rPr>
          <w:szCs w:val="22"/>
        </w:rPr>
        <w:t xml:space="preserve"> PMCID: PMC3856681.</w:t>
      </w:r>
    </w:p>
    <w:p w14:paraId="0839FAE7" w14:textId="30B4B4CD" w:rsidR="00B14325" w:rsidRPr="00721F8E" w:rsidRDefault="009208B1" w:rsidP="00B14325">
      <w:pPr>
        <w:tabs>
          <w:tab w:val="left" w:pos="560"/>
        </w:tabs>
        <w:ind w:left="540" w:right="90" w:hanging="540"/>
        <w:jc w:val="both"/>
        <w:rPr>
          <w:szCs w:val="22"/>
        </w:rPr>
      </w:pPr>
      <w:r w:rsidRPr="00721F8E">
        <w:rPr>
          <w:rFonts w:cs="Arial"/>
          <w:szCs w:val="22"/>
        </w:rPr>
        <w:t>Kwon, Y., Song, W.,</w:t>
      </w:r>
      <w:r w:rsidRPr="00721F8E">
        <w:rPr>
          <w:szCs w:val="22"/>
        </w:rPr>
        <w:t xml:space="preserve"> Droujinine, I., Hu, Y., Asara, J. M. and Perrimon, N. (2015) Systemic organ wasting induced by localized expression of the secreted Insulin/IGF antagonist ImpL2. Developmental Cell. </w:t>
      </w:r>
      <w:r w:rsidRPr="00721F8E">
        <w:rPr>
          <w:b/>
          <w:szCs w:val="22"/>
        </w:rPr>
        <w:t>33</w:t>
      </w:r>
      <w:r w:rsidRPr="00721F8E">
        <w:rPr>
          <w:szCs w:val="22"/>
        </w:rPr>
        <w:t>:36-46. PMID:25850671.</w:t>
      </w:r>
      <w:r w:rsidR="00B14325" w:rsidRPr="00721F8E">
        <w:rPr>
          <w:szCs w:val="22"/>
        </w:rPr>
        <w:t xml:space="preserve"> PMCID: PMC4437243.</w:t>
      </w:r>
    </w:p>
    <w:p w14:paraId="2BF0D8A8" w14:textId="2634B97A" w:rsidR="009208B1" w:rsidRPr="00721F8E" w:rsidRDefault="009208B1" w:rsidP="009208B1">
      <w:pPr>
        <w:tabs>
          <w:tab w:val="left" w:pos="560"/>
        </w:tabs>
        <w:ind w:left="540" w:right="90" w:hanging="540"/>
        <w:jc w:val="both"/>
        <w:rPr>
          <w:szCs w:val="22"/>
        </w:rPr>
      </w:pPr>
    </w:p>
    <w:p w14:paraId="52692811" w14:textId="77777777" w:rsidR="003B65E5" w:rsidRPr="00721F8E" w:rsidRDefault="003B65E5" w:rsidP="00D43389">
      <w:pPr>
        <w:pStyle w:val="DataField11pt-Single"/>
        <w:jc w:val="both"/>
        <w:rPr>
          <w:szCs w:val="22"/>
        </w:rPr>
      </w:pPr>
      <w:bookmarkStart w:id="1" w:name="_GoBack"/>
      <w:bookmarkEnd w:id="1"/>
    </w:p>
    <w:sectPr w:rsidR="003B65E5" w:rsidRPr="00721F8E"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CD1" w14:textId="77777777" w:rsidR="00721F8E" w:rsidRDefault="00721F8E">
      <w:r>
        <w:separator/>
      </w:r>
    </w:p>
  </w:endnote>
  <w:endnote w:type="continuationSeparator" w:id="0">
    <w:p w14:paraId="27DD9870" w14:textId="77777777" w:rsidR="00721F8E" w:rsidRDefault="007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C13E" w14:textId="77777777" w:rsidR="00721F8E" w:rsidRDefault="00721F8E">
      <w:r>
        <w:separator/>
      </w:r>
    </w:p>
  </w:footnote>
  <w:footnote w:type="continuationSeparator" w:id="0">
    <w:p w14:paraId="31443A14" w14:textId="77777777" w:rsidR="00721F8E" w:rsidRDefault="00721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721F8E" w:rsidRDefault="00721F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2A53790E"/>
    <w:multiLevelType w:val="multilevel"/>
    <w:tmpl w:val="C17AE548"/>
    <w:lvl w:ilvl="0">
      <w:numFmt w:val="bullet"/>
      <w:lvlText w:val="-"/>
      <w:lvlJc w:val="left"/>
      <w:rPr>
        <w:rFonts w:ascii="Arial" w:eastAsia="Arial" w:hAnsi="Arial" w:cs="Arial"/>
        <w:position w:val="0"/>
      </w:rPr>
    </w:lvl>
    <w:lvl w:ilvl="1">
      <w:start w:val="1"/>
      <w:numFmt w:val="bullet"/>
      <w:lvlText w:val="-"/>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3">
    <w:nsid w:val="2A930949"/>
    <w:multiLevelType w:val="hybridMultilevel"/>
    <w:tmpl w:val="324E5CAE"/>
    <w:lvl w:ilvl="0" w:tplc="76BA5646">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E2669"/>
    <w:rsid w:val="000E3BEC"/>
    <w:rsid w:val="000F3A7A"/>
    <w:rsid w:val="001036DE"/>
    <w:rsid w:val="00122EB3"/>
    <w:rsid w:val="00132CA6"/>
    <w:rsid w:val="001360D5"/>
    <w:rsid w:val="0014571A"/>
    <w:rsid w:val="001462A6"/>
    <w:rsid w:val="001469BE"/>
    <w:rsid w:val="00170D87"/>
    <w:rsid w:val="00177D49"/>
    <w:rsid w:val="001955E2"/>
    <w:rsid w:val="001C065C"/>
    <w:rsid w:val="0020514E"/>
    <w:rsid w:val="002506F6"/>
    <w:rsid w:val="0028051C"/>
    <w:rsid w:val="00294428"/>
    <w:rsid w:val="002B7443"/>
    <w:rsid w:val="002C5B18"/>
    <w:rsid w:val="002D7520"/>
    <w:rsid w:val="002E5125"/>
    <w:rsid w:val="00321A19"/>
    <w:rsid w:val="00336C38"/>
    <w:rsid w:val="0035045F"/>
    <w:rsid w:val="0037667F"/>
    <w:rsid w:val="00382AB6"/>
    <w:rsid w:val="00383712"/>
    <w:rsid w:val="003910BE"/>
    <w:rsid w:val="003A2DB1"/>
    <w:rsid w:val="003A77B8"/>
    <w:rsid w:val="003B65E5"/>
    <w:rsid w:val="003C2647"/>
    <w:rsid w:val="003C4F61"/>
    <w:rsid w:val="003C62D6"/>
    <w:rsid w:val="003D2399"/>
    <w:rsid w:val="003F6A45"/>
    <w:rsid w:val="003F6B28"/>
    <w:rsid w:val="0040509A"/>
    <w:rsid w:val="00432346"/>
    <w:rsid w:val="00447F3A"/>
    <w:rsid w:val="004605C4"/>
    <w:rsid w:val="004759D9"/>
    <w:rsid w:val="0049068A"/>
    <w:rsid w:val="004A3FC8"/>
    <w:rsid w:val="004D5312"/>
    <w:rsid w:val="00503B57"/>
    <w:rsid w:val="005145BB"/>
    <w:rsid w:val="00517BFD"/>
    <w:rsid w:val="0054471F"/>
    <w:rsid w:val="005461F3"/>
    <w:rsid w:val="00547118"/>
    <w:rsid w:val="00547AC9"/>
    <w:rsid w:val="00556482"/>
    <w:rsid w:val="0056430B"/>
    <w:rsid w:val="00574C94"/>
    <w:rsid w:val="005833E2"/>
    <w:rsid w:val="00592740"/>
    <w:rsid w:val="005971DF"/>
    <w:rsid w:val="005C2BDD"/>
    <w:rsid w:val="005C2CF8"/>
    <w:rsid w:val="005C47A8"/>
    <w:rsid w:val="005E406E"/>
    <w:rsid w:val="005F5F51"/>
    <w:rsid w:val="00601C69"/>
    <w:rsid w:val="006075F1"/>
    <w:rsid w:val="00616BCC"/>
    <w:rsid w:val="00624261"/>
    <w:rsid w:val="00646AF9"/>
    <w:rsid w:val="00656AB8"/>
    <w:rsid w:val="0066039F"/>
    <w:rsid w:val="006609B6"/>
    <w:rsid w:val="00667F3E"/>
    <w:rsid w:val="0068699D"/>
    <w:rsid w:val="006A353C"/>
    <w:rsid w:val="006A56FC"/>
    <w:rsid w:val="006B2D1C"/>
    <w:rsid w:val="006C1E1F"/>
    <w:rsid w:val="006E6FB5"/>
    <w:rsid w:val="006F6052"/>
    <w:rsid w:val="007050F5"/>
    <w:rsid w:val="0071140F"/>
    <w:rsid w:val="00721F8E"/>
    <w:rsid w:val="00722C8F"/>
    <w:rsid w:val="00775BAA"/>
    <w:rsid w:val="00781234"/>
    <w:rsid w:val="007A49C9"/>
    <w:rsid w:val="007B7AF3"/>
    <w:rsid w:val="007C359C"/>
    <w:rsid w:val="007C52DF"/>
    <w:rsid w:val="007F2674"/>
    <w:rsid w:val="008073EB"/>
    <w:rsid w:val="00841B1D"/>
    <w:rsid w:val="00843027"/>
    <w:rsid w:val="00874EBC"/>
    <w:rsid w:val="008A3629"/>
    <w:rsid w:val="008B43D8"/>
    <w:rsid w:val="008D4B32"/>
    <w:rsid w:val="009208B1"/>
    <w:rsid w:val="009211D3"/>
    <w:rsid w:val="00933173"/>
    <w:rsid w:val="00934124"/>
    <w:rsid w:val="00942E12"/>
    <w:rsid w:val="00952A27"/>
    <w:rsid w:val="00995FFA"/>
    <w:rsid w:val="009968F0"/>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D3D84"/>
    <w:rsid w:val="00AE1F55"/>
    <w:rsid w:val="00AE2F67"/>
    <w:rsid w:val="00AE41C4"/>
    <w:rsid w:val="00B14325"/>
    <w:rsid w:val="00BA4A02"/>
    <w:rsid w:val="00C05C55"/>
    <w:rsid w:val="00C076C6"/>
    <w:rsid w:val="00C1247F"/>
    <w:rsid w:val="00C137DA"/>
    <w:rsid w:val="00C3113F"/>
    <w:rsid w:val="00C31B59"/>
    <w:rsid w:val="00C4536F"/>
    <w:rsid w:val="00C46ADA"/>
    <w:rsid w:val="00C85025"/>
    <w:rsid w:val="00C918BD"/>
    <w:rsid w:val="00C94E59"/>
    <w:rsid w:val="00CA680A"/>
    <w:rsid w:val="00CE0951"/>
    <w:rsid w:val="00CF68A2"/>
    <w:rsid w:val="00D43389"/>
    <w:rsid w:val="00D679E5"/>
    <w:rsid w:val="00D74391"/>
    <w:rsid w:val="00D83360"/>
    <w:rsid w:val="00DB7B85"/>
    <w:rsid w:val="00DD31B4"/>
    <w:rsid w:val="00DF7645"/>
    <w:rsid w:val="00E127A1"/>
    <w:rsid w:val="00E20E6D"/>
    <w:rsid w:val="00E355C2"/>
    <w:rsid w:val="00E53B95"/>
    <w:rsid w:val="00E67A05"/>
    <w:rsid w:val="00E708B5"/>
    <w:rsid w:val="00E74AB7"/>
    <w:rsid w:val="00E81FE1"/>
    <w:rsid w:val="00E90203"/>
    <w:rsid w:val="00EA0405"/>
    <w:rsid w:val="00EF2E41"/>
    <w:rsid w:val="00EF4C32"/>
    <w:rsid w:val="00EF69CD"/>
    <w:rsid w:val="00EF70E0"/>
    <w:rsid w:val="00F02126"/>
    <w:rsid w:val="00F07AB3"/>
    <w:rsid w:val="00F262AB"/>
    <w:rsid w:val="00F4148A"/>
    <w:rsid w:val="00F7284D"/>
    <w:rsid w:val="00F87C36"/>
    <w:rsid w:val="00FA00C6"/>
    <w:rsid w:val="00FA4E16"/>
    <w:rsid w:val="00FD45C3"/>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BodyA">
    <w:name w:val="Body A"/>
    <w:rsid w:val="00995FF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995FFA"/>
    <w:pPr>
      <w:pBdr>
        <w:top w:val="nil"/>
        <w:left w:val="nil"/>
        <w:bottom w:val="nil"/>
        <w:right w:val="nil"/>
        <w:between w:val="nil"/>
        <w:bar w:val="nil"/>
      </w:pBdr>
      <w:autoSpaceDE/>
      <w:autoSpaceDN/>
      <w:ind w:left="720"/>
      <w:contextualSpacing/>
    </w:pPr>
    <w:rPr>
      <w:rFonts w:ascii="Times New Roman" w:eastAsia="Arial Unicode MS" w:hAnsi="Arial Unicode MS" w:cs="Arial Unicode MS"/>
      <w:color w:val="000000"/>
      <w:sz w:val="24"/>
      <w:u w:color="000000"/>
      <w:bdr w:val="nil"/>
    </w:rPr>
  </w:style>
  <w:style w:type="character" w:customStyle="1" w:styleId="rprtid">
    <w:name w:val="rprtid"/>
    <w:basedOn w:val="DefaultParagraphFont"/>
    <w:rsid w:val="00995FFA"/>
  </w:style>
  <w:style w:type="character" w:customStyle="1" w:styleId="clsstaticdata">
    <w:name w:val="clsstaticdata"/>
    <w:basedOn w:val="DefaultParagraphFont"/>
    <w:rsid w:val="001469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BodyA">
    <w:name w:val="Body A"/>
    <w:rsid w:val="00995FF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995FFA"/>
    <w:pPr>
      <w:pBdr>
        <w:top w:val="nil"/>
        <w:left w:val="nil"/>
        <w:bottom w:val="nil"/>
        <w:right w:val="nil"/>
        <w:between w:val="nil"/>
        <w:bar w:val="nil"/>
      </w:pBdr>
      <w:autoSpaceDE/>
      <w:autoSpaceDN/>
      <w:ind w:left="720"/>
      <w:contextualSpacing/>
    </w:pPr>
    <w:rPr>
      <w:rFonts w:ascii="Times New Roman" w:eastAsia="Arial Unicode MS" w:hAnsi="Arial Unicode MS" w:cs="Arial Unicode MS"/>
      <w:color w:val="000000"/>
      <w:sz w:val="24"/>
      <w:u w:color="000000"/>
      <w:bdr w:val="nil"/>
    </w:rPr>
  </w:style>
  <w:style w:type="character" w:customStyle="1" w:styleId="rprtid">
    <w:name w:val="rprtid"/>
    <w:basedOn w:val="DefaultParagraphFont"/>
    <w:rsid w:val="00995FFA"/>
  </w:style>
  <w:style w:type="character" w:customStyle="1" w:styleId="clsstaticdata">
    <w:name w:val="clsstaticdata"/>
    <w:basedOn w:val="DefaultParagraphFont"/>
    <w:rsid w:val="0014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278">
      <w:bodyDiv w:val="1"/>
      <w:marLeft w:val="0"/>
      <w:marRight w:val="0"/>
      <w:marTop w:val="0"/>
      <w:marBottom w:val="0"/>
      <w:divBdr>
        <w:top w:val="none" w:sz="0" w:space="0" w:color="auto"/>
        <w:left w:val="none" w:sz="0" w:space="0" w:color="auto"/>
        <w:bottom w:val="none" w:sz="0" w:space="0" w:color="auto"/>
        <w:right w:val="none" w:sz="0" w:space="0" w:color="auto"/>
      </w:divBdr>
    </w:div>
    <w:div w:id="908732963">
      <w:bodyDiv w:val="1"/>
      <w:marLeft w:val="0"/>
      <w:marRight w:val="0"/>
      <w:marTop w:val="0"/>
      <w:marBottom w:val="0"/>
      <w:divBdr>
        <w:top w:val="none" w:sz="0" w:space="0" w:color="auto"/>
        <w:left w:val="none" w:sz="0" w:space="0" w:color="auto"/>
        <w:bottom w:val="none" w:sz="0" w:space="0" w:color="auto"/>
        <w:right w:val="none" w:sz="0" w:space="0" w:color="auto"/>
      </w:divBdr>
    </w:div>
    <w:div w:id="16804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A1152C76-5F7A-774E-9193-60BF3A6E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2751</Words>
  <Characters>15686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18401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Laura Holderbaum</cp:lastModifiedBy>
  <cp:revision>3</cp:revision>
  <cp:lastPrinted>2015-02-24T19:02:00Z</cp:lastPrinted>
  <dcterms:created xsi:type="dcterms:W3CDTF">2016-06-20T17:38:00Z</dcterms:created>
  <dcterms:modified xsi:type="dcterms:W3CDTF">2016-06-20T17:39:00Z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